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 w:cs="Times New Roman"/>
          <w:color w:val="000000"/>
          <w:szCs w:val="24"/>
          <w:u w:val="single"/>
        </w:rPr>
      </w:pPr>
      <w:r>
        <w:rPr>
          <w:rFonts w:eastAsia="Times New Roman" w:cs="Times New Roman"/>
          <w:color w:val="000000"/>
          <w:szCs w:val="24"/>
          <w:u w:val="single"/>
        </w:rPr>
        <w:t xml:space="preserve">Projekt z dnia 24 października 2022 r. </w:t>
      </w:r>
    </w:p>
    <w:p w14:paraId="00000002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smallCaps/>
          <w:color w:val="000000"/>
          <w:szCs w:val="24"/>
        </w:rPr>
      </w:pPr>
      <w:r>
        <w:rPr>
          <w:rFonts w:ascii="Times" w:eastAsia="Times" w:hAnsi="Times" w:cs="Times"/>
          <w:b/>
          <w:smallCaps/>
          <w:color w:val="000000"/>
          <w:szCs w:val="24"/>
        </w:rPr>
        <w:t>ROZPORZĄDZENIE</w:t>
      </w:r>
    </w:p>
    <w:p w14:paraId="00000003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" w:eastAsia="Times" w:hAnsi="Times" w:cs="Times"/>
          <w:b/>
          <w:smallCaps/>
          <w:color w:val="000000"/>
          <w:szCs w:val="24"/>
        </w:rPr>
      </w:pPr>
      <w:r>
        <w:rPr>
          <w:rFonts w:ascii="Times" w:eastAsia="Times" w:hAnsi="Times" w:cs="Times"/>
          <w:b/>
          <w:smallCaps/>
          <w:color w:val="000000"/>
          <w:szCs w:val="24"/>
        </w:rPr>
        <w:t>MINISTRA EDUKACJI i Nauki</w:t>
      </w:r>
      <w:r>
        <w:rPr>
          <w:rFonts w:ascii="Times" w:eastAsia="Times" w:hAnsi="Times" w:cs="Times"/>
          <w:smallCaps/>
          <w:color w:val="000000"/>
          <w:szCs w:val="24"/>
          <w:vertAlign w:val="superscript"/>
        </w:rPr>
        <w:footnoteReference w:id="1"/>
      </w:r>
      <w:r>
        <w:rPr>
          <w:rFonts w:ascii="Times" w:eastAsia="Times" w:hAnsi="Times" w:cs="Times"/>
          <w:smallCaps/>
          <w:color w:val="000000"/>
          <w:szCs w:val="24"/>
          <w:vertAlign w:val="superscript"/>
        </w:rPr>
        <w:t>)</w:t>
      </w:r>
    </w:p>
    <w:p w14:paraId="00000004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z dnia … 2022 r.</w:t>
      </w:r>
    </w:p>
    <w:p w14:paraId="00000005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360"/>
        <w:jc w:val="center"/>
        <w:rPr>
          <w:rFonts w:ascii="Times" w:eastAsia="Times" w:hAnsi="Times" w:cs="Times"/>
          <w:b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>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14:paraId="0000000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Na podstawie art. 47 ust. 1 pkt 1 lit. a, b, e, f i h ustawy z dnia 14 grudnia 2016 r. – Prawo oświatowe (Dz. U. z 2021 r. poz. 1082, z </w:t>
      </w:r>
      <w:proofErr w:type="spellStart"/>
      <w:r>
        <w:rPr>
          <w:rFonts w:ascii="Times" w:eastAsia="Times" w:hAnsi="Times" w:cs="Times"/>
          <w:color w:val="000000"/>
          <w:szCs w:val="24"/>
        </w:rPr>
        <w:t>późn</w:t>
      </w:r>
      <w:proofErr w:type="spellEnd"/>
      <w:r>
        <w:rPr>
          <w:rFonts w:ascii="Times" w:eastAsia="Times" w:hAnsi="Times" w:cs="Times"/>
          <w:color w:val="000000"/>
          <w:szCs w:val="24"/>
        </w:rPr>
        <w:t>. zm.</w:t>
      </w:r>
      <w:r>
        <w:rPr>
          <w:rFonts w:ascii="Times" w:eastAsia="Times" w:hAnsi="Times" w:cs="Times"/>
          <w:color w:val="000000"/>
          <w:szCs w:val="24"/>
          <w:vertAlign w:val="superscript"/>
        </w:rPr>
        <w:footnoteReference w:id="2"/>
      </w:r>
      <w:r>
        <w:rPr>
          <w:rFonts w:ascii="Times" w:eastAsia="Times" w:hAnsi="Times" w:cs="Times"/>
          <w:color w:val="000000"/>
          <w:szCs w:val="24"/>
          <w:vertAlign w:val="superscript"/>
        </w:rPr>
        <w:t>)</w:t>
      </w:r>
      <w:r>
        <w:rPr>
          <w:rFonts w:ascii="Times" w:eastAsia="Times" w:hAnsi="Times" w:cs="Times"/>
          <w:color w:val="000000"/>
          <w:szCs w:val="24"/>
        </w:rPr>
        <w:t>) zarządza się, co następuje:</w:t>
      </w:r>
    </w:p>
    <w:p w14:paraId="0000000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>§ 1.</w:t>
      </w:r>
      <w:r>
        <w:rPr>
          <w:rFonts w:ascii="Times" w:eastAsia="Times" w:hAnsi="Times" w:cs="Times"/>
          <w:color w:val="000000"/>
          <w:szCs w:val="24"/>
        </w:rPr>
        <w:t xml:space="preserve"> W rozporządzeniu Ministra Edukacji Narodowej z dnia 14 lutego 2017 r. w sprawie podstawy programowej wychowania przedszkolnego oraz podstawy programowej kształcenia ogólnego dla szkoły podstawowej, w tym dla uczniów z niepełnosprawnością intelektualną w stopniu umiarkowanym lub znacznym, kształcenia ogólnego dla branżowej szkoły I stopnia, kształcenia ogólnego dla szkoły specjalnej przysposabiającej do pracy oraz kształcenia ogólnego dla szkoły policealnej (Dz. U. poz. 356, z 2018 r. poz. 1679, z 2021 r. poz. 1533 oraz z 2022 r. poz. 609 i 1717) wprowadza się następujące zmiany:</w:t>
      </w:r>
    </w:p>
    <w:p w14:paraId="0000000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</w:r>
      <w:r>
        <w:rPr>
          <w:rFonts w:ascii="Times" w:eastAsia="Times" w:hAnsi="Times" w:cs="Times"/>
          <w:color w:val="FF0000"/>
          <w:szCs w:val="24"/>
        </w:rPr>
        <w:t>[POMINIĘTO DLA CZYTELNOŚCI TEKSTU]</w:t>
      </w:r>
    </w:p>
    <w:p w14:paraId="0000000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w załączniku nr 4a:</w:t>
      </w:r>
    </w:p>
    <w:p w14:paraId="0000000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6" w:hanging="47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a)</w:t>
      </w:r>
      <w:r>
        <w:rPr>
          <w:rFonts w:ascii="Times" w:eastAsia="Times" w:hAnsi="Times" w:cs="Times"/>
          <w:color w:val="000000"/>
          <w:szCs w:val="24"/>
        </w:rPr>
        <w:tab/>
        <w:t>w części zatytułowanej „Przedmioty nauczania z zakresu kształcenia ogólnego w branżowej szkole I stopnia:” pkt 5 otrzymuje brzmienie:</w:t>
      </w:r>
    </w:p>
    <w:p w14:paraId="0000000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„5)</w:t>
      </w:r>
      <w:r>
        <w:rPr>
          <w:rFonts w:ascii="Times" w:eastAsia="Times" w:hAnsi="Times" w:cs="Times"/>
          <w:color w:val="000000"/>
          <w:szCs w:val="24"/>
        </w:rPr>
        <w:tab/>
        <w:t>biznes i zarządzanie;”,</w:t>
      </w:r>
    </w:p>
    <w:p w14:paraId="0000000C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6" w:hanging="47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b)</w:t>
      </w:r>
      <w:r>
        <w:rPr>
          <w:rFonts w:ascii="Times" w:eastAsia="Times" w:hAnsi="Times" w:cs="Times"/>
          <w:color w:val="000000"/>
          <w:szCs w:val="24"/>
        </w:rPr>
        <w:tab/>
        <w:t>uchyla się część zatytułowaną „</w:t>
      </w:r>
      <w:r>
        <w:rPr>
          <w:rFonts w:ascii="Times" w:eastAsia="Times" w:hAnsi="Times" w:cs="Times"/>
          <w:b/>
          <w:color w:val="000000"/>
          <w:szCs w:val="24"/>
        </w:rPr>
        <w:t>Podstawy przedsiębiorczości</w:t>
      </w:r>
      <w:r>
        <w:rPr>
          <w:rFonts w:ascii="Times" w:eastAsia="Times" w:hAnsi="Times" w:cs="Times"/>
          <w:color w:val="000000"/>
          <w:szCs w:val="24"/>
        </w:rPr>
        <w:t>”,</w:t>
      </w:r>
    </w:p>
    <w:p w14:paraId="0000000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6" w:hanging="47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c)</w:t>
      </w:r>
      <w:r>
        <w:rPr>
          <w:rFonts w:ascii="Times" w:eastAsia="Times" w:hAnsi="Times" w:cs="Times"/>
          <w:color w:val="000000"/>
          <w:szCs w:val="24"/>
        </w:rPr>
        <w:tab/>
        <w:t>po części zatytułowanej „</w:t>
      </w:r>
      <w:r>
        <w:rPr>
          <w:rFonts w:ascii="Times" w:eastAsia="Times" w:hAnsi="Times" w:cs="Times"/>
          <w:b/>
          <w:color w:val="000000"/>
          <w:szCs w:val="24"/>
        </w:rPr>
        <w:t>Podstawy przedsiębiorczości</w:t>
      </w:r>
      <w:r>
        <w:rPr>
          <w:rFonts w:ascii="Times" w:eastAsia="Times" w:hAnsi="Times" w:cs="Times"/>
          <w:color w:val="000000"/>
          <w:szCs w:val="24"/>
        </w:rPr>
        <w:t>” dodaje się część zatytułowaną „</w:t>
      </w:r>
      <w:r>
        <w:rPr>
          <w:rFonts w:ascii="Times" w:eastAsia="Times" w:hAnsi="Times" w:cs="Times"/>
          <w:b/>
          <w:color w:val="000000"/>
          <w:szCs w:val="24"/>
        </w:rPr>
        <w:t>Biznes i zarządzanie</w:t>
      </w:r>
      <w:r>
        <w:rPr>
          <w:rFonts w:ascii="Times" w:eastAsia="Times" w:hAnsi="Times" w:cs="Times"/>
          <w:color w:val="000000"/>
          <w:szCs w:val="24"/>
        </w:rPr>
        <w:t>” w brzmieniu:</w:t>
      </w:r>
    </w:p>
    <w:p w14:paraId="0000000E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6" w:hanging="47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„</w:t>
      </w:r>
      <w:r>
        <w:rPr>
          <w:rFonts w:ascii="Times" w:eastAsia="Times" w:hAnsi="Times" w:cs="Times"/>
          <w:b/>
          <w:color w:val="000000"/>
          <w:szCs w:val="24"/>
        </w:rPr>
        <w:t>Biznes i zarządzanie</w:t>
      </w:r>
    </w:p>
    <w:p w14:paraId="0000000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Zmienność i złożoność współczesnego świata stawia szczególne wyzwania przed młodzieżą, która musi posiadać ugruntowane kompetencje przedsiębiorcze, aby móc im sprostać. Głównym celem przedmiotu jest wyposażenie uczniów w wiedzę i umiejętności oraz kształtowanie postaw, które pozwolą na aktywne działanie i odnoszenie sukcesów na różnych polach – nie tylko w wymiarze biznesowym, ale również prywatnym, rodzinnym, zawodowym i społecznym. </w:t>
      </w:r>
    </w:p>
    <w:p w14:paraId="00000010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</w:p>
    <w:p w14:paraId="0000001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Złożoność otaczającej nas rzeczywistości sprawia, że zakres treści przedmiotu stanowi syntezę wybranych elementów wiedzy z zakresu zarządzania, w tym szczególnie zarządzania projektami, ekonomii, finansów osobistych, funkcjonowania rynku pracy, socjologii, psychologii oraz prawa. W ramach przedmiotu uczniowie zapoznają się z podstawowymi kategoriami, mechanizmami i procesami ekonomicznymi oraz ich uwarunkowaniami instytucjonalnymi, behawioralnymi, kulturowymi i rynkowymi. Postawy przedsiębiorcze i wspierające je umiejętności powinny zatem wynikać pośrednio z tej wiedzy. W procesie kształcenia uczniowie dowiadują się, jak – podejmując indywidualne wybory – działać przedsiębiorczo (w tym prowadząc własny biznes), a zarazem być społecznie odpowiedzialnym. Zakres przedmiotu jest zgodny z definicją przedsiębiorczości jako kompetencji kluczowej. Uzasadnia to konieczność przyjęcia jego szeroko zakrojonej koncepcji, w której – dzięki wyposażeniu uczniów w wiedzę ekonomiczną i finansową – kształtuje się ich umiejętności elastycznego zachowania na rynku pracy i zarządzania oraz rozwija cechy przywódcze. Niezmiernie ważne jest także kształtowanie u uczniów szacunku do wartości będących fundamentem </w:t>
      </w:r>
      <w:sdt>
        <w:sdtPr>
          <w:tag w:val="goog_rdk_0"/>
          <w:id w:val="1213694810"/>
        </w:sdtPr>
        <w:sdtContent>
          <w:commentRangeStart w:id="0"/>
        </w:sdtContent>
      </w:sdt>
      <w:r>
        <w:rPr>
          <w:rFonts w:ascii="Times" w:eastAsia="Times" w:hAnsi="Times" w:cs="Times"/>
          <w:color w:val="FF0000"/>
          <w:szCs w:val="24"/>
        </w:rPr>
        <w:t xml:space="preserve">gospodarki rynkowej </w:t>
      </w:r>
      <w:commentRangeEnd w:id="0"/>
      <w:r>
        <w:commentReference w:id="0"/>
      </w:r>
      <w:r>
        <w:rPr>
          <w:rFonts w:ascii="Times" w:eastAsia="Times" w:hAnsi="Times" w:cs="Times"/>
          <w:color w:val="000000"/>
          <w:szCs w:val="24"/>
        </w:rPr>
        <w:t>i społecznie odpowiedzialnego biznesu, a także postaw etycznych i gotowości do ich przestrzegania w życiu.</w:t>
      </w:r>
    </w:p>
    <w:p w14:paraId="00000012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</w:p>
    <w:p w14:paraId="0000001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W przypadku uczniów branżowej szkoły I stopnia, którzy realizują przedmiot w zakresie podstawowym, efekty kształcenia są ukierunkowane głównie na kształtowanie kompetencji przedsiębiorczych (w tym zarządzania sobą i swoimi finansami) oraz związane z podstawowymi umiejętnościami dotyczącymi analizy elementów otoczenia biznesowego pod kątem identyfikacji możliwych szans do uruchomienia własnej działalności gospodarczej, ale również przygotowaniem do wejścia na rynek pracy. </w:t>
      </w:r>
    </w:p>
    <w:p w14:paraId="00000014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</w:p>
    <w:p w14:paraId="0000001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Realizacja zakładanych celów przedmiotu będzie możliwa przy wykorzystaniu w procesie edukacyjnym nowoczesnych metod kształcenia, w tym uczenia się przez działanie, i stosowanie środków dydaktycznych wykorzystujących nowe technologie i narzędzia cyfrowe.”,</w:t>
      </w:r>
    </w:p>
    <w:p w14:paraId="0000001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6" w:hanging="47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d)</w:t>
      </w:r>
      <w:r>
        <w:rPr>
          <w:rFonts w:ascii="Times" w:eastAsia="Times" w:hAnsi="Times" w:cs="Times"/>
          <w:color w:val="000000"/>
          <w:szCs w:val="24"/>
        </w:rPr>
        <w:tab/>
        <w:t>uchyla się część zatytułowaną „</w:t>
      </w:r>
      <w:r>
        <w:rPr>
          <w:rFonts w:ascii="Times" w:eastAsia="Times" w:hAnsi="Times" w:cs="Times"/>
          <w:b/>
          <w:color w:val="000000"/>
          <w:szCs w:val="24"/>
        </w:rPr>
        <w:t>PODSTAWY PRZEDSIĘBIORCZOŚCI</w:t>
      </w:r>
      <w:r>
        <w:rPr>
          <w:rFonts w:ascii="Times" w:eastAsia="Times" w:hAnsi="Times" w:cs="Times"/>
          <w:color w:val="000000"/>
          <w:szCs w:val="24"/>
        </w:rPr>
        <w:t>”,</w:t>
      </w:r>
    </w:p>
    <w:p w14:paraId="0000001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6" w:hanging="476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e)</w:t>
      </w:r>
      <w:r>
        <w:rPr>
          <w:rFonts w:ascii="Times" w:eastAsia="Times" w:hAnsi="Times" w:cs="Times"/>
          <w:color w:val="000000"/>
          <w:szCs w:val="24"/>
        </w:rPr>
        <w:tab/>
        <w:t>po części zatytułowanej „</w:t>
      </w:r>
      <w:r>
        <w:rPr>
          <w:rFonts w:ascii="Times" w:eastAsia="Times" w:hAnsi="Times" w:cs="Times"/>
          <w:b/>
          <w:color w:val="000000"/>
          <w:szCs w:val="24"/>
        </w:rPr>
        <w:t>PODSTAWY PRZEDSIĘBIORCZOŚCI</w:t>
      </w:r>
      <w:r>
        <w:rPr>
          <w:rFonts w:ascii="Times" w:eastAsia="Times" w:hAnsi="Times" w:cs="Times"/>
          <w:color w:val="000000"/>
          <w:szCs w:val="24"/>
        </w:rPr>
        <w:t>” dodaje się część zatytułowaną „</w:t>
      </w:r>
      <w:r>
        <w:rPr>
          <w:rFonts w:ascii="Times" w:eastAsia="Times" w:hAnsi="Times" w:cs="Times"/>
          <w:b/>
          <w:color w:val="000000"/>
          <w:szCs w:val="24"/>
        </w:rPr>
        <w:t>BIZNES I ZARZĄDZANIE</w:t>
      </w:r>
      <w:r>
        <w:rPr>
          <w:rFonts w:ascii="Times" w:eastAsia="Times" w:hAnsi="Times" w:cs="Times"/>
          <w:color w:val="000000"/>
          <w:szCs w:val="24"/>
        </w:rPr>
        <w:t>” w brzmieniu:</w:t>
      </w:r>
    </w:p>
    <w:p w14:paraId="00000018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ind w:left="987"/>
        <w:jc w:val="center"/>
        <w:rPr>
          <w:rFonts w:ascii="Times" w:eastAsia="Times" w:hAnsi="Times" w:cs="Times"/>
          <w:b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„</w:t>
      </w:r>
      <w:r>
        <w:rPr>
          <w:rFonts w:ascii="Times" w:eastAsia="Times" w:hAnsi="Times" w:cs="Times"/>
          <w:b/>
          <w:color w:val="000000"/>
          <w:szCs w:val="24"/>
        </w:rPr>
        <w:t>BIZNES I ZARZĄDZANIE</w:t>
      </w:r>
    </w:p>
    <w:p w14:paraId="00000019" w14:textId="77777777" w:rsidR="0039194C" w:rsidRDefault="0039194C">
      <w:pPr>
        <w:keepNext/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Cs w:val="24"/>
        </w:rPr>
      </w:pPr>
    </w:p>
    <w:p w14:paraId="0000001A" w14:textId="77777777" w:rsidR="0039194C" w:rsidRDefault="00000000">
      <w:pPr>
        <w:ind w:left="993"/>
        <w:rPr>
          <w:b/>
        </w:rPr>
      </w:pPr>
      <w:r>
        <w:rPr>
          <w:b/>
        </w:rPr>
        <w:t>Cele kształcenia – wymagania ogólne</w:t>
      </w:r>
    </w:p>
    <w:p w14:paraId="0000001B" w14:textId="77777777" w:rsidR="0039194C" w:rsidRDefault="0039194C"/>
    <w:p w14:paraId="0000001C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083"/>
        <w:rPr>
          <w:rFonts w:ascii="Times" w:eastAsia="Times" w:hAnsi="Times" w:cs="Times"/>
          <w:color w:val="000000"/>
          <w:szCs w:val="24"/>
        </w:rPr>
      </w:pPr>
      <w:sdt>
        <w:sdtPr>
          <w:tag w:val="goog_rdk_1"/>
          <w:id w:val="1833171394"/>
        </w:sdtPr>
        <w:sdtContent>
          <w:commentRangeStart w:id="1"/>
        </w:sdtContent>
      </w:sdt>
      <w:r>
        <w:rPr>
          <w:rFonts w:ascii="Times" w:eastAsia="Times" w:hAnsi="Times" w:cs="Times"/>
          <w:color w:val="000000"/>
          <w:szCs w:val="24"/>
        </w:rPr>
        <w:t>I.</w:t>
      </w:r>
      <w:r>
        <w:rPr>
          <w:rFonts w:ascii="Times" w:eastAsia="Times" w:hAnsi="Times" w:cs="Times"/>
          <w:color w:val="000000"/>
          <w:szCs w:val="24"/>
        </w:rPr>
        <w:tab/>
        <w:t xml:space="preserve">Wiedza. </w:t>
      </w:r>
      <w:commentRangeEnd w:id="1"/>
      <w:r>
        <w:commentReference w:id="1"/>
      </w:r>
    </w:p>
    <w:p w14:paraId="0000001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1.</w:t>
      </w:r>
      <w:r>
        <w:rPr>
          <w:rFonts w:ascii="Times" w:eastAsia="Times" w:hAnsi="Times" w:cs="Times"/>
          <w:color w:val="000000"/>
          <w:szCs w:val="24"/>
        </w:rPr>
        <w:tab/>
        <w:t>Charakteryzowanie elementów kompetencji przedsiębiorczych, wyjaśnianie zależności zachodzących między nimi oraz rozumienie ich roli we współczesnym świecie.</w:t>
      </w:r>
    </w:p>
    <w:p w14:paraId="0000001E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2.</w:t>
      </w:r>
      <w:r>
        <w:rPr>
          <w:rFonts w:ascii="Times" w:eastAsia="Times" w:hAnsi="Times" w:cs="Times"/>
          <w:color w:val="000000"/>
          <w:szCs w:val="24"/>
        </w:rPr>
        <w:tab/>
        <w:t>Rozumienie znaczenia i wyzwań pracy zespołowej oraz poznanie technik ją wspomagających.</w:t>
      </w:r>
    </w:p>
    <w:p w14:paraId="0000001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3.</w:t>
      </w:r>
      <w:r>
        <w:rPr>
          <w:rFonts w:ascii="Times" w:eastAsia="Times" w:hAnsi="Times" w:cs="Times"/>
          <w:color w:val="000000"/>
          <w:szCs w:val="24"/>
        </w:rPr>
        <w:tab/>
        <w:t>Charakteryzowanie etapów zarządzania projektami.</w:t>
      </w:r>
    </w:p>
    <w:p w14:paraId="0000002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4.</w:t>
      </w:r>
      <w:r>
        <w:rPr>
          <w:rFonts w:ascii="Times" w:eastAsia="Times" w:hAnsi="Times" w:cs="Times"/>
          <w:color w:val="000000"/>
          <w:szCs w:val="24"/>
        </w:rPr>
        <w:tab/>
        <w:t xml:space="preserve">Identyfikowanie podstawowych rodzajów </w:t>
      </w:r>
      <w:proofErr w:type="spellStart"/>
      <w:r>
        <w:rPr>
          <w:rFonts w:ascii="Times" w:eastAsia="Times" w:hAnsi="Times" w:cs="Times"/>
          <w:color w:val="000000"/>
          <w:szCs w:val="24"/>
        </w:rPr>
        <w:t>ryzyk</w:t>
      </w:r>
      <w:proofErr w:type="spellEnd"/>
      <w:r>
        <w:rPr>
          <w:rFonts w:ascii="Times" w:eastAsia="Times" w:hAnsi="Times" w:cs="Times"/>
          <w:color w:val="000000"/>
          <w:szCs w:val="24"/>
        </w:rPr>
        <w:t xml:space="preserve"> związanych z realizacją projektów.</w:t>
      </w:r>
    </w:p>
    <w:p w14:paraId="0000002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5.</w:t>
      </w:r>
      <w:r>
        <w:rPr>
          <w:rFonts w:ascii="Times" w:eastAsia="Times" w:hAnsi="Times" w:cs="Times"/>
          <w:color w:val="000000"/>
          <w:szCs w:val="24"/>
        </w:rPr>
        <w:tab/>
        <w:t xml:space="preserve">Wyjaśnianie mechanizmów funkcjonowania </w:t>
      </w:r>
      <w:r>
        <w:rPr>
          <w:rFonts w:ascii="Times" w:eastAsia="Times" w:hAnsi="Times" w:cs="Times"/>
          <w:color w:val="FF0000"/>
          <w:szCs w:val="24"/>
        </w:rPr>
        <w:t>gospodarki rynkowej</w:t>
      </w:r>
      <w:r>
        <w:rPr>
          <w:rFonts w:ascii="Times" w:eastAsia="Times" w:hAnsi="Times" w:cs="Times"/>
          <w:color w:val="000000"/>
          <w:szCs w:val="24"/>
        </w:rPr>
        <w:t>, powiązań między jej podmiotami oraz poznanie roli państwa w procesach gospodarczych.</w:t>
      </w:r>
    </w:p>
    <w:p w14:paraId="0000002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6.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2"/>
          <w:id w:val="606551189"/>
        </w:sdtPr>
        <w:sdtContent>
          <w:commentRangeStart w:id="2"/>
        </w:sdtContent>
      </w:sdt>
      <w:r>
        <w:rPr>
          <w:rFonts w:ascii="Times" w:eastAsia="Times" w:hAnsi="Times" w:cs="Times"/>
          <w:color w:val="000000"/>
          <w:szCs w:val="24"/>
        </w:rPr>
        <w:t>Zaznajomienie się z prawami i instytucjami chroniącymi konsumenta</w:t>
      </w:r>
      <w:commentRangeEnd w:id="2"/>
      <w:sdt>
        <w:sdtPr>
          <w:tag w:val="goog_rdk_3"/>
          <w:id w:val="-3364209"/>
        </w:sdtPr>
        <w:sdtContent>
          <w:ins w:id="3" w:author="Autor">
            <w:r>
              <w:commentReference w:id="2"/>
            </w:r>
            <w:r>
              <w:rPr>
                <w:rFonts w:ascii="Times" w:eastAsia="Times" w:hAnsi="Times" w:cs="Times"/>
                <w:color w:val="000000"/>
                <w:szCs w:val="24"/>
              </w:rPr>
              <w:t xml:space="preserve"> i pracownika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>.</w:t>
      </w:r>
    </w:p>
    <w:p w14:paraId="0000002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bookmarkStart w:id="4" w:name="_heading=h.gjdgxs" w:colFirst="0" w:colLast="0"/>
      <w:bookmarkEnd w:id="4"/>
      <w:r>
        <w:rPr>
          <w:rFonts w:ascii="Times" w:eastAsia="Times" w:hAnsi="Times" w:cs="Times"/>
          <w:color w:val="000000"/>
          <w:szCs w:val="24"/>
        </w:rPr>
        <w:t>7.</w:t>
      </w:r>
      <w:r>
        <w:rPr>
          <w:rFonts w:ascii="Times" w:eastAsia="Times" w:hAnsi="Times" w:cs="Times"/>
          <w:color w:val="000000"/>
          <w:szCs w:val="24"/>
        </w:rPr>
        <w:tab/>
        <w:t>Rozumienie różnych postaw ludzi wobec pieniędzy i konsekwencji z nich wynikających.</w:t>
      </w:r>
    </w:p>
    <w:p w14:paraId="0000002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8.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4"/>
          <w:id w:val="-2006573218"/>
        </w:sdtPr>
        <w:sdtContent>
          <w:commentRangeStart w:id="5"/>
        </w:sdtContent>
      </w:sdt>
      <w:r>
        <w:rPr>
          <w:rFonts w:ascii="Times" w:eastAsia="Times" w:hAnsi="Times" w:cs="Times"/>
          <w:color w:val="000000"/>
          <w:szCs w:val="24"/>
        </w:rPr>
        <w:t>Rozumienie metod aktywnego poszukiwania pracy.</w:t>
      </w:r>
      <w:commentRangeEnd w:id="5"/>
      <w:r>
        <w:commentReference w:id="5"/>
      </w:r>
    </w:p>
    <w:p w14:paraId="0000002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9.</w:t>
      </w:r>
      <w:r>
        <w:rPr>
          <w:rFonts w:ascii="Times" w:eastAsia="Times" w:hAnsi="Times" w:cs="Times"/>
          <w:color w:val="000000"/>
          <w:szCs w:val="24"/>
        </w:rPr>
        <w:tab/>
        <w:t>Wyjaśnianie zasad zarządzania przedsiębiorstwem.</w:t>
      </w:r>
    </w:p>
    <w:sdt>
      <w:sdtPr>
        <w:tag w:val="goog_rdk_6"/>
        <w:id w:val="-1850014744"/>
      </w:sdtPr>
      <w:sdtContent>
        <w:p w14:paraId="00000026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6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10.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 xml:space="preserve">Znajomość procesu planowania własnego biznesu. </w:t>
          </w:r>
          <w:sdt>
            <w:sdtPr>
              <w:tag w:val="goog_rdk_5"/>
              <w:id w:val="-1454941045"/>
            </w:sdtPr>
            <w:sdtContent/>
          </w:sdt>
        </w:p>
      </w:sdtContent>
    </w:sdt>
    <w:p w14:paraId="0000002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7"/>
          <w:id w:val="615564863"/>
        </w:sdtPr>
        <w:sdtContent>
          <w:ins w:id="7" w:author="Autor">
            <w:r>
              <w:rPr>
                <w:rFonts w:ascii="Times" w:eastAsia="Times" w:hAnsi="Times" w:cs="Times"/>
                <w:color w:val="000000"/>
                <w:szCs w:val="24"/>
              </w:rPr>
              <w:t>11. Rozumienie wpływu wyzwań współczesności takich jak zmiany klimatu czy transformacja cyfrowa na zarządzanie organizacjami.</w:t>
            </w:r>
          </w:ins>
        </w:sdtContent>
      </w:sdt>
    </w:p>
    <w:p w14:paraId="00000028" w14:textId="77777777" w:rsidR="0039194C" w:rsidRDefault="0039194C"/>
    <w:p w14:paraId="0000002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II.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8"/>
          <w:id w:val="-1256204359"/>
        </w:sdtPr>
        <w:sdtContent>
          <w:commentRangeStart w:id="8"/>
        </w:sdtContent>
      </w:sdt>
      <w:r>
        <w:rPr>
          <w:rFonts w:ascii="Times" w:eastAsia="Times" w:hAnsi="Times" w:cs="Times"/>
          <w:color w:val="000000"/>
          <w:szCs w:val="24"/>
        </w:rPr>
        <w:t>Umiejętności i stosowanie wiedzy w praktyce.</w:t>
      </w:r>
      <w:commentRangeEnd w:id="8"/>
      <w:r>
        <w:commentReference w:id="8"/>
      </w:r>
    </w:p>
    <w:p w14:paraId="0000002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1.</w:t>
      </w:r>
      <w:r>
        <w:rPr>
          <w:rFonts w:ascii="Times" w:eastAsia="Times" w:hAnsi="Times" w:cs="Times"/>
          <w:color w:val="000000"/>
          <w:szCs w:val="24"/>
        </w:rPr>
        <w:tab/>
        <w:t>Analiza własnych kompetencji przedsiębiorczych oraz przygotowanie planu działania zmierzającego do ich rozwoju.</w:t>
      </w:r>
    </w:p>
    <w:p w14:paraId="0000002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2.</w:t>
      </w:r>
      <w:r>
        <w:rPr>
          <w:rFonts w:ascii="Times" w:eastAsia="Times" w:hAnsi="Times" w:cs="Times"/>
          <w:color w:val="000000"/>
          <w:szCs w:val="24"/>
        </w:rPr>
        <w:tab/>
        <w:t>Skuteczne organizowanie pracy zespołu w celu realizacji określonego zadania.</w:t>
      </w:r>
    </w:p>
    <w:p w14:paraId="0000002C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3.</w:t>
      </w:r>
      <w:r>
        <w:rPr>
          <w:rFonts w:ascii="Times" w:eastAsia="Times" w:hAnsi="Times" w:cs="Times"/>
          <w:color w:val="000000"/>
          <w:szCs w:val="24"/>
        </w:rPr>
        <w:tab/>
        <w:t>Prowadzenie dyskusji i argumentowanie w trakcie pracy zespołowej.</w:t>
      </w:r>
    </w:p>
    <w:p w14:paraId="0000002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4.</w:t>
      </w:r>
      <w:r>
        <w:rPr>
          <w:rFonts w:ascii="Times" w:eastAsia="Times" w:hAnsi="Times" w:cs="Times"/>
          <w:color w:val="000000"/>
          <w:szCs w:val="24"/>
        </w:rPr>
        <w:tab/>
        <w:t>Formułowanie i uzasadnianie celów, planowanie, prezentowanie zakresu i realizacja prostych zadań projektowych.</w:t>
      </w:r>
    </w:p>
    <w:p w14:paraId="0000002E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5.</w:t>
      </w:r>
      <w:r>
        <w:rPr>
          <w:rFonts w:ascii="Times" w:eastAsia="Times" w:hAnsi="Times" w:cs="Times"/>
          <w:color w:val="000000"/>
          <w:szCs w:val="24"/>
        </w:rPr>
        <w:tab/>
        <w:t xml:space="preserve">Samodzielne obserwacje zjawisk zachodzących w gospodarce i wyciąganie na ich podstawie prostych wniosków. </w:t>
      </w:r>
    </w:p>
    <w:p w14:paraId="0000002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6.</w:t>
      </w:r>
      <w:r>
        <w:rPr>
          <w:rFonts w:ascii="Times" w:eastAsia="Times" w:hAnsi="Times" w:cs="Times"/>
          <w:color w:val="000000"/>
          <w:szCs w:val="24"/>
        </w:rPr>
        <w:tab/>
        <w:t>Uwzględnianie w podejmowanych decyzjach dotyczących życia prywatnego i planów na przyszłość prostych informacji gospodarczych oraz podstawowych wskaźników ekonomicznych.</w:t>
      </w:r>
    </w:p>
    <w:p w14:paraId="0000003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bookmarkStart w:id="9" w:name="_heading=h.30j0zll" w:colFirst="0" w:colLast="0"/>
      <w:bookmarkEnd w:id="9"/>
      <w:r>
        <w:rPr>
          <w:rFonts w:ascii="Times" w:eastAsia="Times" w:hAnsi="Times" w:cs="Times"/>
          <w:color w:val="000000"/>
          <w:szCs w:val="24"/>
        </w:rPr>
        <w:t>7.</w:t>
      </w:r>
      <w:r>
        <w:rPr>
          <w:rFonts w:ascii="Times" w:eastAsia="Times" w:hAnsi="Times" w:cs="Times"/>
          <w:color w:val="000000"/>
          <w:szCs w:val="24"/>
        </w:rPr>
        <w:tab/>
        <w:t>Planowanie budżetu gospodarstwa domowego ze świadomością konsekwencji nadmiernego zadłużania się.</w:t>
      </w:r>
    </w:p>
    <w:p w14:paraId="0000003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8.</w:t>
      </w:r>
      <w:r>
        <w:rPr>
          <w:rFonts w:ascii="Times" w:eastAsia="Times" w:hAnsi="Times" w:cs="Times"/>
          <w:color w:val="000000"/>
          <w:szCs w:val="24"/>
        </w:rPr>
        <w:tab/>
        <w:t>Dobieranie oferty usług finansowych do własnych potrzeb.</w:t>
      </w:r>
    </w:p>
    <w:p w14:paraId="0000003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9.</w:t>
      </w:r>
      <w:r>
        <w:rPr>
          <w:rFonts w:ascii="Times" w:eastAsia="Times" w:hAnsi="Times" w:cs="Times"/>
          <w:color w:val="000000"/>
          <w:szCs w:val="24"/>
        </w:rPr>
        <w:tab/>
        <w:t>Dobieranie odpowiednich form oszczędzania i inwestowania adekwatnie do sytuacji gospodarstwa domowego.</w:t>
      </w:r>
    </w:p>
    <w:p w14:paraId="0000003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10.</w:t>
      </w:r>
      <w:r>
        <w:rPr>
          <w:rFonts w:ascii="Times" w:eastAsia="Times" w:hAnsi="Times" w:cs="Times"/>
          <w:color w:val="000000"/>
          <w:szCs w:val="24"/>
        </w:rPr>
        <w:tab/>
        <w:t>Obserwowanie i rozpoznawanie kompetencji oczekiwanych na dynamicznie zmieniającym się rynku pracy.</w:t>
      </w:r>
    </w:p>
    <w:sdt>
      <w:sdtPr>
        <w:tag w:val="goog_rdk_10"/>
        <w:id w:val="-1498412555"/>
      </w:sdtPr>
      <w:sdtContent>
        <w:p w14:paraId="00000034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10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11.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>Sporządzanie dokumentów aplikacyjnych.</w:t>
          </w:r>
          <w:sdt>
            <w:sdtPr>
              <w:tag w:val="goog_rdk_9"/>
              <w:id w:val="853455544"/>
            </w:sdtPr>
            <w:sdtContent/>
          </w:sdt>
        </w:p>
      </w:sdtContent>
    </w:sdt>
    <w:sdt>
      <w:sdtPr>
        <w:tag w:val="goog_rdk_12"/>
        <w:id w:val="-161782881"/>
      </w:sdtPr>
      <w:sdtContent>
        <w:p w14:paraId="00000035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11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11"/>
              <w:id w:val="1153261393"/>
            </w:sdtPr>
            <w:sdtContent>
              <w:ins w:id="12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 xml:space="preserve">12. Rozpoznawanie i adekwatne reagowanie na łamanie praw pracowniczych, dyskryminację w miejscu pracy czy </w:t>
                </w:r>
                <w:proofErr w:type="spellStart"/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mobbing</w:t>
                </w:r>
                <w:proofErr w:type="spellEnd"/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.</w:t>
                </w:r>
              </w:ins>
            </w:sdtContent>
          </w:sdt>
        </w:p>
      </w:sdtContent>
    </w:sdt>
    <w:p w14:paraId="0000003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13"/>
          <w:id w:val="300436240"/>
        </w:sdtPr>
        <w:sdtContent>
          <w:ins w:id="13" w:author="Autor">
            <w:r>
              <w:rPr>
                <w:rFonts w:ascii="Times" w:eastAsia="Times" w:hAnsi="Times" w:cs="Times"/>
                <w:color w:val="000000"/>
                <w:szCs w:val="24"/>
              </w:rPr>
              <w:t>13. Negocjowanie lepszych warunków pracy oraz wynagrodzenia, zarówno we własnym imieniu, jak i zespołu oraz współpracowników.</w:t>
            </w:r>
          </w:ins>
        </w:sdtContent>
      </w:sdt>
    </w:p>
    <w:p w14:paraId="0000003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</w:t>
      </w:r>
      <w:sdt>
        <w:sdtPr>
          <w:tag w:val="goog_rdk_14"/>
          <w:id w:val="87586854"/>
        </w:sdtPr>
        <w:sdtContent>
          <w:ins w:id="14" w:author="Autor">
            <w:r>
              <w:rPr>
                <w:rFonts w:ascii="Times" w:eastAsia="Times" w:hAnsi="Times" w:cs="Times"/>
                <w:color w:val="000000"/>
                <w:szCs w:val="24"/>
              </w:rPr>
              <w:t>4</w:t>
            </w:r>
          </w:ins>
        </w:sdtContent>
      </w:sdt>
      <w:sdt>
        <w:sdtPr>
          <w:tag w:val="goog_rdk_15"/>
          <w:id w:val="-1746876590"/>
        </w:sdtPr>
        <w:sdtContent>
          <w:del w:id="15" w:author="Autor">
            <w:r>
              <w:rPr>
                <w:rFonts w:ascii="Times" w:eastAsia="Times" w:hAnsi="Times" w:cs="Times"/>
                <w:color w:val="000000"/>
                <w:szCs w:val="24"/>
              </w:rPr>
              <w:delText>2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  <w:t>Kształtowanie umiejętności autoprezentacji i formułowania konstruktywnych opinii zwrotnych.</w:t>
      </w:r>
    </w:p>
    <w:p w14:paraId="0000003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bookmarkStart w:id="16" w:name="_heading=h.1fob9te" w:colFirst="0" w:colLast="0"/>
      <w:bookmarkEnd w:id="16"/>
      <w:r>
        <w:rPr>
          <w:rFonts w:ascii="Times" w:eastAsia="Times" w:hAnsi="Times" w:cs="Times"/>
          <w:color w:val="000000"/>
          <w:szCs w:val="24"/>
        </w:rPr>
        <w:t>1</w:t>
      </w:r>
      <w:sdt>
        <w:sdtPr>
          <w:tag w:val="goog_rdk_16"/>
          <w:id w:val="-221443056"/>
        </w:sdtPr>
        <w:sdtContent>
          <w:ins w:id="17" w:author="Autor">
            <w:r>
              <w:rPr>
                <w:rFonts w:ascii="Times" w:eastAsia="Times" w:hAnsi="Times" w:cs="Times"/>
                <w:color w:val="000000"/>
                <w:szCs w:val="24"/>
              </w:rPr>
              <w:t>5</w:t>
            </w:r>
          </w:ins>
        </w:sdtContent>
      </w:sdt>
      <w:sdt>
        <w:sdtPr>
          <w:tag w:val="goog_rdk_17"/>
          <w:id w:val="-29490203"/>
        </w:sdtPr>
        <w:sdtContent>
          <w:del w:id="18" w:author="Autor">
            <w:r>
              <w:rPr>
                <w:rFonts w:ascii="Times" w:eastAsia="Times" w:hAnsi="Times" w:cs="Times"/>
                <w:color w:val="000000"/>
                <w:szCs w:val="24"/>
              </w:rPr>
              <w:delText>3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  <w:t xml:space="preserve">Samodzielne analizowanie zjawisk zachodzących w najbliższym otoczeniu i wyciąganie na ich podstawie pomysłów na własny biznes. </w:t>
      </w:r>
    </w:p>
    <w:sdt>
      <w:sdtPr>
        <w:tag w:val="goog_rdk_21"/>
        <w:id w:val="2094275330"/>
      </w:sdtPr>
      <w:sdtContent>
        <w:p w14:paraId="00000039" w14:textId="1AA5C418" w:rsidR="0039194C" w:rsidRDefault="00000000" w:rsidP="00514AE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19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1</w:t>
          </w:r>
          <w:sdt>
            <w:sdtPr>
              <w:tag w:val="goog_rdk_18"/>
              <w:id w:val="-1409686558"/>
            </w:sdtPr>
            <w:sdtContent>
              <w:ins w:id="20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6</w:t>
                </w:r>
              </w:ins>
            </w:sdtContent>
          </w:sdt>
          <w:sdt>
            <w:sdtPr>
              <w:tag w:val="goog_rdk_19"/>
              <w:id w:val="-1324897681"/>
            </w:sdtPr>
            <w:sdtContent>
              <w:del w:id="21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>4</w:delText>
                </w:r>
              </w:del>
            </w:sdtContent>
          </w:sdt>
          <w:r>
            <w:rPr>
              <w:rFonts w:ascii="Times" w:eastAsia="Times" w:hAnsi="Times" w:cs="Times"/>
              <w:color w:val="000000"/>
              <w:szCs w:val="24"/>
            </w:rPr>
            <w:t>.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>Przygotowanie do planowania własnej działalności gospodarczej.</w:t>
          </w:r>
        </w:p>
      </w:sdtContent>
    </w:sdt>
    <w:p w14:paraId="0000003A" w14:textId="4F55CCE0" w:rsidR="0039194C" w:rsidRDefault="00514AE6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ins w:id="22" w:author="Autor"/>
          <w:rFonts w:ascii="Times" w:eastAsia="Times" w:hAnsi="Times" w:cs="Times"/>
          <w:color w:val="000000"/>
          <w:szCs w:val="24"/>
        </w:rPr>
      </w:pPr>
      <w:ins w:id="23" w:author="Autor">
        <w:r>
          <w:rPr>
            <w:rFonts w:ascii="Times" w:eastAsia="Times" w:hAnsi="Times" w:cs="Times"/>
            <w:color w:val="000000"/>
            <w:szCs w:val="24"/>
          </w:rPr>
          <w:t>17. Organizacja i zakładanie związku zawodowego.</w:t>
        </w:r>
      </w:ins>
    </w:p>
    <w:p w14:paraId="0000003C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Times New Roman" w:cs="Times New Roman"/>
          <w:color w:val="000000"/>
          <w:szCs w:val="24"/>
        </w:rPr>
      </w:pPr>
    </w:p>
    <w:p w14:paraId="0000003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III.</w:t>
      </w:r>
      <w:r>
        <w:rPr>
          <w:rFonts w:ascii="Times" w:eastAsia="Times" w:hAnsi="Times" w:cs="Times"/>
          <w:color w:val="000000"/>
          <w:szCs w:val="24"/>
        </w:rPr>
        <w:tab/>
        <w:t>Kształtowanie postaw.</w:t>
      </w:r>
    </w:p>
    <w:p w14:paraId="0000003E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1.</w:t>
      </w:r>
      <w:r>
        <w:rPr>
          <w:rFonts w:ascii="Times" w:eastAsia="Times" w:hAnsi="Times" w:cs="Times"/>
          <w:color w:val="000000"/>
          <w:szCs w:val="24"/>
        </w:rPr>
        <w:tab/>
        <w:t>Dostrzeganie znaczenia i konieczności ciągłego doskonalenia kompetencji przedsiębiorczych w życiu osobistym i społeczno-gospodarczym.</w:t>
      </w:r>
    </w:p>
    <w:p w14:paraId="0000003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2.</w:t>
      </w:r>
      <w:r>
        <w:rPr>
          <w:rFonts w:ascii="Times" w:eastAsia="Times" w:hAnsi="Times" w:cs="Times"/>
          <w:color w:val="000000"/>
          <w:szCs w:val="24"/>
        </w:rPr>
        <w:tab/>
        <w:t>Dostrzeganie znaczenia kreatywnego myślenia w tworzeniu pomysłów na biznes oraz rozwiązywaniu problemów w życiu osobistym i zawodowym.</w:t>
      </w:r>
    </w:p>
    <w:sdt>
      <w:sdtPr>
        <w:tag w:val="goog_rdk_29"/>
        <w:id w:val="1726184979"/>
      </w:sdtPr>
      <w:sdtContent>
        <w:p w14:paraId="00000040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24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3.</w:t>
          </w:r>
          <w:r>
            <w:rPr>
              <w:rFonts w:ascii="Times" w:eastAsia="Times" w:hAnsi="Times" w:cs="Times"/>
              <w:color w:val="000000"/>
              <w:szCs w:val="24"/>
            </w:rPr>
            <w:tab/>
          </w:r>
          <w:sdt>
            <w:sdtPr>
              <w:tag w:val="goog_rdk_26"/>
              <w:id w:val="1151105394"/>
            </w:sdtPr>
            <w:sdtContent>
              <w:sdt>
                <w:sdtPr>
                  <w:tag w:val="goog_rdk_27"/>
                  <w:id w:val="-488088459"/>
                </w:sdtPr>
                <w:sdtContent>
                  <w:commentRangeStart w:id="25"/>
                </w:sdtContent>
              </w:sdt>
              <w:del w:id="26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 xml:space="preserve">Docenianie roli przedsiębiorców budujących w sposób odpowiedzialny konkurencyjną gospodarkę oraz dostrzeganie znaczenia wolności gospodarczej i własności prywatnej jako filarów </w:delText>
                </w:r>
                <w:r>
                  <w:rPr>
                    <w:rFonts w:ascii="Times" w:eastAsia="Times" w:hAnsi="Times" w:cs="Times"/>
                    <w:color w:val="FF0000"/>
                    <w:szCs w:val="24"/>
                  </w:rPr>
                  <w:delText>gospodarki rynkowej</w:delText>
                </w:r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>.</w:delText>
                </w:r>
              </w:del>
            </w:sdtContent>
          </w:sdt>
          <w:commentRangeEnd w:id="25"/>
          <w:sdt>
            <w:sdtPr>
              <w:tag w:val="goog_rdk_28"/>
              <w:id w:val="-1141264270"/>
            </w:sdtPr>
            <w:sdtContent>
              <w:r>
                <w:commentReference w:id="25"/>
              </w:r>
            </w:sdtContent>
          </w:sdt>
        </w:p>
      </w:sdtContent>
    </w:sdt>
    <w:sdt>
      <w:sdtPr>
        <w:tag w:val="goog_rdk_31"/>
        <w:id w:val="-443998964"/>
      </w:sdtPr>
      <w:sdtContent>
        <w:p w14:paraId="00000041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27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30"/>
              <w:id w:val="-179282456"/>
            </w:sdtPr>
            <w:sdtContent>
              <w:ins w:id="28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4. Dostrzeganie znaczenia wielu rodzajów własności: prywatnej, publicznej, społecznej i spółdzielczej (wspólnej) do realizacji różnorodnych celów społeczno-gospodarczych.</w:t>
                </w:r>
              </w:ins>
            </w:sdtContent>
          </w:sdt>
        </w:p>
      </w:sdtContent>
    </w:sdt>
    <w:p w14:paraId="0000004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32"/>
          <w:id w:val="-1780709064"/>
        </w:sdtPr>
        <w:sdtContent>
          <w:ins w:id="29" w:author="Autor">
            <w:r>
              <w:rPr>
                <w:rFonts w:ascii="Times" w:eastAsia="Times" w:hAnsi="Times" w:cs="Times"/>
                <w:color w:val="000000"/>
                <w:szCs w:val="24"/>
              </w:rPr>
              <w:t>5. Ocenianie zawodności rynku, regulacji i aktywności gospodarczej państwa na podstawie danych i studiów przypadku, przy rozumieniu uproszczeń oferowanych przez doktryny ideologiczne.</w:t>
            </w:r>
          </w:ins>
        </w:sdtContent>
      </w:sdt>
    </w:p>
    <w:p w14:paraId="0000004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34"/>
          <w:id w:val="-2045046572"/>
        </w:sdtPr>
        <w:sdtContent>
          <w:ins w:id="30" w:author="Autor">
            <w:r>
              <w:rPr>
                <w:rFonts w:ascii="Times" w:eastAsia="Times" w:hAnsi="Times" w:cs="Times"/>
                <w:color w:val="000000"/>
                <w:szCs w:val="24"/>
              </w:rPr>
              <w:t>6</w:t>
            </w:r>
          </w:ins>
        </w:sdtContent>
      </w:sdt>
      <w:sdt>
        <w:sdtPr>
          <w:tag w:val="goog_rdk_35"/>
          <w:id w:val="-842780519"/>
        </w:sdtPr>
        <w:sdtContent>
          <w:del w:id="31" w:author="Autor">
            <w:r>
              <w:rPr>
                <w:rFonts w:ascii="Times" w:eastAsia="Times" w:hAnsi="Times" w:cs="Times"/>
                <w:color w:val="000000"/>
                <w:szCs w:val="24"/>
              </w:rPr>
              <w:delText>4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  <w:t>Przyjmowanie postaw patriotyzmu gospodarczego, rozumianego jako odpowiedzialność konsumentów i ludzi biznesu za dobrobyt gospodarczy i społeczny kraju.</w:t>
      </w:r>
    </w:p>
    <w:bookmarkStart w:id="32" w:name="_heading=h.3znysh7" w:colFirst="0" w:colLast="0"/>
    <w:bookmarkEnd w:id="32"/>
    <w:p w14:paraId="0000004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37"/>
          <w:id w:val="-1522472110"/>
        </w:sdtPr>
        <w:sdtContent>
          <w:ins w:id="33" w:author="Autor">
            <w:r>
              <w:rPr>
                <w:rFonts w:ascii="Times" w:eastAsia="Times" w:hAnsi="Times" w:cs="Times"/>
                <w:color w:val="000000"/>
                <w:szCs w:val="24"/>
              </w:rPr>
              <w:t>7</w:t>
            </w:r>
          </w:ins>
        </w:sdtContent>
      </w:sdt>
      <w:sdt>
        <w:sdtPr>
          <w:tag w:val="goog_rdk_38"/>
          <w:id w:val="668224988"/>
        </w:sdtPr>
        <w:sdtContent>
          <w:del w:id="34" w:author="Autor">
            <w:r>
              <w:rPr>
                <w:rFonts w:ascii="Times" w:eastAsia="Times" w:hAnsi="Times" w:cs="Times"/>
                <w:color w:val="000000"/>
                <w:szCs w:val="24"/>
              </w:rPr>
              <w:delText>5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  <w:t>Dostrzeganie konsekwencji działań nieetycznych związanych z finansami.</w:t>
      </w:r>
    </w:p>
    <w:bookmarkStart w:id="35" w:name="_heading=h.2et92p0" w:colFirst="0" w:colLast="0"/>
    <w:bookmarkEnd w:id="35"/>
    <w:p w14:paraId="0000004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40"/>
          <w:id w:val="1075401903"/>
        </w:sdtPr>
        <w:sdtContent>
          <w:ins w:id="36" w:author="Autor">
            <w:r>
              <w:rPr>
                <w:rFonts w:ascii="Times" w:eastAsia="Times" w:hAnsi="Times" w:cs="Times"/>
                <w:color w:val="000000"/>
                <w:szCs w:val="24"/>
              </w:rPr>
              <w:t>8</w:t>
            </w:r>
          </w:ins>
        </w:sdtContent>
      </w:sdt>
      <w:sdt>
        <w:sdtPr>
          <w:tag w:val="goog_rdk_41"/>
          <w:id w:val="368958975"/>
        </w:sdtPr>
        <w:sdtContent>
          <w:del w:id="37" w:author="Autor">
            <w:r>
              <w:rPr>
                <w:rFonts w:ascii="Times" w:eastAsia="Times" w:hAnsi="Times" w:cs="Times"/>
                <w:color w:val="000000"/>
                <w:szCs w:val="24"/>
              </w:rPr>
              <w:delText>6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  <w:t>Świadomość konsekwencji związanych z nieodpowiedzialnym zadłużaniem się.</w:t>
      </w:r>
    </w:p>
    <w:p w14:paraId="0000004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43"/>
          <w:id w:val="-262141370"/>
        </w:sdtPr>
        <w:sdtContent>
          <w:ins w:id="38" w:author="Autor">
            <w:r>
              <w:rPr>
                <w:rFonts w:ascii="Times" w:eastAsia="Times" w:hAnsi="Times" w:cs="Times"/>
                <w:color w:val="000000"/>
                <w:szCs w:val="24"/>
              </w:rPr>
              <w:t>9</w:t>
            </w:r>
          </w:ins>
        </w:sdtContent>
      </w:sdt>
      <w:sdt>
        <w:sdtPr>
          <w:tag w:val="goog_rdk_44"/>
          <w:id w:val="1836184664"/>
        </w:sdtPr>
        <w:sdtContent>
          <w:del w:id="39" w:author="Autor">
            <w:r>
              <w:rPr>
                <w:rFonts w:ascii="Times" w:eastAsia="Times" w:hAnsi="Times" w:cs="Times"/>
                <w:color w:val="000000"/>
                <w:szCs w:val="24"/>
              </w:rPr>
              <w:delText>7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45"/>
          <w:id w:val="793338521"/>
        </w:sdtPr>
        <w:sdtContent>
          <w:commentRangeStart w:id="40"/>
        </w:sdtContent>
      </w:sdt>
      <w:r>
        <w:rPr>
          <w:rFonts w:ascii="Times" w:eastAsia="Times" w:hAnsi="Times" w:cs="Times"/>
          <w:color w:val="000000"/>
          <w:szCs w:val="24"/>
        </w:rPr>
        <w:t>Samoświadomość i przyjmowanie odpowiedzialności za swoją karierę zawodową.</w:t>
      </w:r>
      <w:commentRangeEnd w:id="40"/>
      <w:r>
        <w:commentReference w:id="40"/>
      </w:r>
    </w:p>
    <w:p w14:paraId="0000004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47"/>
          <w:id w:val="1897470085"/>
        </w:sdtPr>
        <w:sdtContent>
          <w:ins w:id="41" w:author="Autor">
            <w:r>
              <w:rPr>
                <w:rFonts w:ascii="Times" w:eastAsia="Times" w:hAnsi="Times" w:cs="Times"/>
                <w:color w:val="000000"/>
                <w:szCs w:val="24"/>
              </w:rPr>
              <w:t>10</w:t>
            </w:r>
          </w:ins>
        </w:sdtContent>
      </w:sdt>
      <w:sdt>
        <w:sdtPr>
          <w:tag w:val="goog_rdk_48"/>
          <w:id w:val="23295331"/>
        </w:sdtPr>
        <w:sdtContent>
          <w:del w:id="42" w:author="Autor">
            <w:r>
              <w:rPr>
                <w:rFonts w:ascii="Times" w:eastAsia="Times" w:hAnsi="Times" w:cs="Times"/>
                <w:color w:val="000000"/>
                <w:szCs w:val="24"/>
              </w:rPr>
              <w:delText>8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.</w:t>
      </w:r>
      <w:r>
        <w:rPr>
          <w:rFonts w:ascii="Times" w:eastAsia="Times" w:hAnsi="Times" w:cs="Times"/>
          <w:color w:val="000000"/>
          <w:szCs w:val="24"/>
        </w:rPr>
        <w:tab/>
        <w:t>Docenianie roli postaw przedsiębiorczych pracowników w rozwoju biznesu.</w:t>
      </w:r>
    </w:p>
    <w:sdt>
      <w:sdtPr>
        <w:tag w:val="goog_rdk_54"/>
        <w:id w:val="-147977284"/>
      </w:sdtPr>
      <w:sdtContent>
        <w:p w14:paraId="00000048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43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50"/>
              <w:id w:val="-1219278601"/>
            </w:sdtPr>
            <w:sdtContent>
              <w:ins w:id="44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11</w:t>
                </w:r>
              </w:ins>
            </w:sdtContent>
          </w:sdt>
          <w:sdt>
            <w:sdtPr>
              <w:tag w:val="goog_rdk_51"/>
              <w:id w:val="1938248556"/>
            </w:sdtPr>
            <w:sdtContent>
              <w:del w:id="45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>9</w:delText>
                </w:r>
              </w:del>
            </w:sdtContent>
          </w:sdt>
          <w:r>
            <w:rPr>
              <w:rFonts w:ascii="Times" w:eastAsia="Times" w:hAnsi="Times" w:cs="Times"/>
              <w:color w:val="000000"/>
              <w:szCs w:val="24"/>
            </w:rPr>
            <w:t>.</w:t>
          </w:r>
          <w:r>
            <w:rPr>
              <w:rFonts w:ascii="Times" w:eastAsia="Times" w:hAnsi="Times" w:cs="Times"/>
              <w:color w:val="000000"/>
              <w:szCs w:val="24"/>
            </w:rPr>
            <w:tab/>
          </w:r>
          <w:sdt>
            <w:sdtPr>
              <w:tag w:val="goog_rdk_52"/>
              <w:id w:val="-1142799145"/>
            </w:sdtPr>
            <w:sdtContent>
              <w:commentRangeStart w:id="46"/>
            </w:sdtContent>
          </w:sdt>
          <w:r>
            <w:rPr>
              <w:rFonts w:ascii="Times" w:eastAsia="Times" w:hAnsi="Times" w:cs="Times"/>
              <w:color w:val="000000"/>
              <w:szCs w:val="24"/>
            </w:rPr>
            <w:t>Docenianie roli przedsiębiorcy i osób zarządzających w osiąganiu celów przedsiębiorstwa.</w:t>
          </w:r>
          <w:commentRangeEnd w:id="46"/>
          <w:sdt>
            <w:sdtPr>
              <w:tag w:val="goog_rdk_53"/>
              <w:id w:val="-773328800"/>
            </w:sdtPr>
            <w:sdtContent>
              <w:r>
                <w:commentReference w:id="46"/>
              </w:r>
            </w:sdtContent>
          </w:sdt>
        </w:p>
      </w:sdtContent>
    </w:sdt>
    <w:sdt>
      <w:sdtPr>
        <w:tag w:val="goog_rdk_56"/>
        <w:id w:val="1874882843"/>
      </w:sdtPr>
      <w:sdtContent>
        <w:p w14:paraId="00000049" w14:textId="4E48DD72" w:rsidR="0039194C" w:rsidRPr="00514AE6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55"/>
              <w:id w:val="1941171562"/>
            </w:sdtPr>
            <w:sdtContent>
              <w:ins w:id="47" w:author="Autor">
                <w:r w:rsidR="00514AE6">
                  <w:t xml:space="preserve">12. </w:t>
                </w:r>
                <w:r w:rsidR="00514AE6" w:rsidRPr="00514AE6">
                  <w:t xml:space="preserve">Docenianie roli związków zawodowych i osób należących do </w:t>
                </w:r>
                <w:r w:rsidR="00514AE6">
                  <w:t>nich oraz</w:t>
                </w:r>
                <w:r w:rsidR="00514AE6" w:rsidRPr="00514AE6">
                  <w:t xml:space="preserve"> innych organizacji pracowniczych</w:t>
                </w:r>
                <w:r w:rsidR="00514AE6">
                  <w:t>.</w:t>
                </w:r>
              </w:ins>
            </w:sdtContent>
          </w:sdt>
        </w:p>
      </w:sdtContent>
    </w:sdt>
    <w:sdt>
      <w:sdtPr>
        <w:tag w:val="goog_rdk_60"/>
        <w:id w:val="1895697031"/>
      </w:sdtPr>
      <w:sdtContent>
        <w:p w14:paraId="0000004A" w14:textId="1D4E8CC3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1</w:t>
          </w:r>
          <w:sdt>
            <w:sdtPr>
              <w:tag w:val="goog_rdk_57"/>
              <w:id w:val="2000691606"/>
            </w:sdtPr>
            <w:sdtContent>
              <w:ins w:id="48" w:author="Autor">
                <w:r w:rsidR="00514AE6">
                  <w:rPr>
                    <w:rFonts w:ascii="Times" w:eastAsia="Times" w:hAnsi="Times" w:cs="Times"/>
                    <w:color w:val="000000"/>
                    <w:szCs w:val="24"/>
                  </w:rPr>
                  <w:t>3</w:t>
                </w:r>
              </w:ins>
              <w:del w:id="49" w:author="Autor">
                <w:r w:rsidDel="00514AE6">
                  <w:rPr>
                    <w:rFonts w:ascii="Times" w:eastAsia="Times" w:hAnsi="Times" w:cs="Times"/>
                    <w:color w:val="000000"/>
                    <w:szCs w:val="24"/>
                  </w:rPr>
                  <w:delText>2</w:delText>
                </w:r>
              </w:del>
            </w:sdtContent>
          </w:sdt>
          <w:sdt>
            <w:sdtPr>
              <w:tag w:val="goog_rdk_58"/>
              <w:id w:val="-1069336501"/>
              <w:showingPlcHdr/>
            </w:sdtPr>
            <w:sdtContent>
              <w:r w:rsidR="00514AE6">
                <w:t xml:space="preserve">     </w:t>
              </w:r>
            </w:sdtContent>
          </w:sdt>
          <w:r>
            <w:rPr>
              <w:rFonts w:ascii="Times" w:eastAsia="Times" w:hAnsi="Times" w:cs="Times"/>
              <w:color w:val="000000"/>
              <w:szCs w:val="24"/>
            </w:rPr>
            <w:t>.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>Otwarcie na szanse pojawiające się w otoczeniu, podejmowanie inicjatywy, pomysłowość oraz determinacja w realizacji celów.</w:t>
          </w:r>
          <w:sdt>
            <w:sdtPr>
              <w:tag w:val="goog_rdk_59"/>
              <w:id w:val="-605877556"/>
            </w:sdtPr>
            <w:sdtContent/>
          </w:sdt>
        </w:p>
      </w:sdtContent>
    </w:sdt>
    <w:p w14:paraId="0000004C" w14:textId="3FAC7218" w:rsidR="0039194C" w:rsidRPr="00514AE6" w:rsidDel="00514AE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del w:id="50" w:author="Autor"/>
          <w:rFonts w:ascii="Times" w:eastAsia="Times" w:hAnsi="Times" w:cs="Times"/>
          <w:color w:val="000000"/>
          <w:szCs w:val="24"/>
        </w:rPr>
      </w:pPr>
      <w:customXmlDelRangeStart w:id="51" w:author="Autor"/>
      <w:sdt>
        <w:sdtPr>
          <w:tag w:val="goog_rdk_67"/>
          <w:id w:val="-1606020818"/>
        </w:sdtPr>
        <w:sdtContent>
          <w:customXmlDelRangeEnd w:id="51"/>
          <w:customXmlDelRangeStart w:id="52" w:author="Autor"/>
        </w:sdtContent>
      </w:sdt>
      <w:customXmlDelRangeEnd w:id="52"/>
    </w:p>
    <w:p w14:paraId="0000004D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973"/>
        <w:rPr>
          <w:rFonts w:ascii="Times" w:eastAsia="Times" w:hAnsi="Times" w:cs="Times"/>
          <w:color w:val="000000"/>
          <w:szCs w:val="24"/>
        </w:rPr>
      </w:pPr>
    </w:p>
    <w:p w14:paraId="0000004E" w14:textId="77777777" w:rsidR="0039194C" w:rsidRDefault="00000000">
      <w:pPr>
        <w:ind w:left="993"/>
        <w:rPr>
          <w:b/>
        </w:rPr>
      </w:pPr>
      <w:r>
        <w:rPr>
          <w:b/>
        </w:rPr>
        <w:t>Treści nauczania – wymagania szczegółowe</w:t>
      </w:r>
    </w:p>
    <w:p w14:paraId="0000004F" w14:textId="77777777" w:rsidR="0039194C" w:rsidRDefault="0039194C">
      <w:pPr>
        <w:ind w:left="993"/>
        <w:rPr>
          <w:b/>
        </w:rPr>
      </w:pPr>
    </w:p>
    <w:p w14:paraId="0000005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bookmarkStart w:id="53" w:name="_heading=h.tyjcwt" w:colFirst="0" w:colLast="0"/>
      <w:bookmarkEnd w:id="53"/>
      <w:r>
        <w:rPr>
          <w:rFonts w:ascii="Times" w:eastAsia="Times" w:hAnsi="Times" w:cs="Times"/>
          <w:color w:val="000000"/>
          <w:szCs w:val="24"/>
        </w:rPr>
        <w:lastRenderedPageBreak/>
        <w:t>I.</w:t>
      </w:r>
      <w:r>
        <w:rPr>
          <w:rFonts w:ascii="Times" w:eastAsia="Times" w:hAnsi="Times" w:cs="Times"/>
          <w:color w:val="000000"/>
          <w:szCs w:val="24"/>
        </w:rPr>
        <w:tab/>
        <w:t xml:space="preserve">Osoba przedsiębiorcza we współczesnym świecie: przedsiębiorczość w </w:t>
      </w:r>
      <w:r>
        <w:rPr>
          <w:rFonts w:ascii="Times" w:eastAsia="Times" w:hAnsi="Times" w:cs="Times"/>
          <w:color w:val="FF0000"/>
          <w:szCs w:val="24"/>
        </w:rPr>
        <w:t>gospodarce rynkowej</w:t>
      </w:r>
      <w:r>
        <w:rPr>
          <w:rFonts w:ascii="Times" w:eastAsia="Times" w:hAnsi="Times" w:cs="Times"/>
          <w:color w:val="000000"/>
          <w:szCs w:val="24"/>
        </w:rPr>
        <w:t>, kompetencje przedsiębiorcze i metody ich doskonalenia, umiejętności interpersonalne, praca zespołowa, kreatywne myślenie, rola innowacji w przedsiębiorczości. Uczeń:</w:t>
      </w:r>
    </w:p>
    <w:p w14:paraId="0000005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 xml:space="preserve">identyfikuje cechy człowieka przedsiębiorczego, rozpoznaje je u siebie oraz określa związek zachowania się osoby przedsiębiorczej z szansami, jakie stwarza gospodarka rynkowa; </w:t>
      </w:r>
    </w:p>
    <w:p w14:paraId="0000005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dostrzega znaczenie przedsiębiorczości, w tym innowacyjności i kreatywności w życiu osobistym i gospodarczym;</w:t>
      </w:r>
    </w:p>
    <w:p w14:paraId="0000005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identyfikuje składowe kompetencji osoby przedsiębiorczej (w zakresie wiedzy, umiejętności, postaw) oraz zależności zachodzących między nimi, a także dokonuje analizy własnych kompetencji oraz przygotowuje plan rozwoju kompetencji przedsiębiorczych;</w:t>
      </w:r>
    </w:p>
    <w:p w14:paraId="0000005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>wyjaśnia rolę umiejętności w zakresie komunikacji interpersonalnej jako elementu kompetencji przedsiębiorczych oraz stosuje różne formy komunikacji werbalnej i niewerbalnej we współdziałaniu z innymi;</w:t>
      </w:r>
    </w:p>
    <w:p w14:paraId="0000005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  <w:t>rozpoznaje techniki wywierania wpływu na ludzi i stosuje sposoby obrony przed technikami manipulacji;</w:t>
      </w:r>
    </w:p>
    <w:p w14:paraId="0000005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>stosuje techniki zarządzania czasem w pracy indywidualnej oraz zespołowej;</w:t>
      </w:r>
    </w:p>
    <w:p w14:paraId="0000005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7)</w:t>
      </w:r>
      <w:r>
        <w:rPr>
          <w:rFonts w:ascii="Times" w:eastAsia="Times" w:hAnsi="Times" w:cs="Times"/>
          <w:color w:val="000000"/>
          <w:szCs w:val="24"/>
        </w:rPr>
        <w:tab/>
        <w:t>charakteryzuje etapy oraz stosuje metody wspomagające podejmowanie decyzji;</w:t>
      </w:r>
    </w:p>
    <w:p w14:paraId="0000005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8)</w:t>
      </w:r>
      <w:r>
        <w:rPr>
          <w:rFonts w:ascii="Times" w:eastAsia="Times" w:hAnsi="Times" w:cs="Times"/>
          <w:color w:val="000000"/>
          <w:szCs w:val="24"/>
        </w:rPr>
        <w:tab/>
        <w:t>wyjaśnia znaczenie pracy zespołowej, charakteryzuje główne bariery w budowaniu zespołu oraz organizuje jego pracę w celu realizacji określonego zadania;</w:t>
      </w:r>
    </w:p>
    <w:p w14:paraId="0000005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9)</w:t>
      </w:r>
      <w:r>
        <w:rPr>
          <w:rFonts w:ascii="Times" w:eastAsia="Times" w:hAnsi="Times" w:cs="Times"/>
          <w:color w:val="000000"/>
          <w:szCs w:val="24"/>
        </w:rPr>
        <w:tab/>
        <w:t>wyjaśnia, na czym polega kreatywne myślenie oraz jego znaczenie w procesie identyfikacji szans rynkowych na nowe przedsięwzięcie biznesowe lub społeczne;</w:t>
      </w:r>
    </w:p>
    <w:p w14:paraId="0000005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10)</w:t>
      </w:r>
      <w:r>
        <w:rPr>
          <w:rFonts w:ascii="Times" w:eastAsia="Times" w:hAnsi="Times" w:cs="Times"/>
          <w:color w:val="000000"/>
          <w:szCs w:val="24"/>
        </w:rPr>
        <w:tab/>
        <w:t>charakteryzuje najważniejsze bariery oraz stosuje techniki pobudzające kreatywne myślenie w pracy indywidualnej oraz zespołowej;</w:t>
      </w:r>
    </w:p>
    <w:p w14:paraId="0000005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11)</w:t>
      </w:r>
      <w:r>
        <w:rPr>
          <w:rFonts w:ascii="Times" w:eastAsia="Times" w:hAnsi="Times" w:cs="Times"/>
          <w:color w:val="000000"/>
          <w:szCs w:val="24"/>
        </w:rPr>
        <w:tab/>
        <w:t>charakteryzuje rodzaje i źródła innowacji, a także wyjaśnia ich wpływ na zdolności konkurencyjne przedsiębiorstw na rynku.</w:t>
      </w:r>
    </w:p>
    <w:p w14:paraId="0000005C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</w:p>
    <w:p w14:paraId="0000005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bookmarkStart w:id="54" w:name="_heading=h.3dy6vkm" w:colFirst="0" w:colLast="0"/>
      <w:bookmarkEnd w:id="54"/>
      <w:r>
        <w:rPr>
          <w:rFonts w:ascii="Times" w:eastAsia="Times" w:hAnsi="Times" w:cs="Times"/>
          <w:color w:val="000000"/>
          <w:szCs w:val="24"/>
        </w:rPr>
        <w:lastRenderedPageBreak/>
        <w:t>II.</w:t>
      </w:r>
      <w:r>
        <w:rPr>
          <w:rFonts w:ascii="Times" w:eastAsia="Times" w:hAnsi="Times" w:cs="Times"/>
          <w:color w:val="000000"/>
          <w:szCs w:val="24"/>
        </w:rPr>
        <w:tab/>
        <w:t>Zarządzanie projektami: specyfika projektu, zakres, etapy i cele projektu, planowanie zadań projektowych, budżet i harmonogram działań, role w projekcie i podział zadań, podsumowywanie zadań projektowych. Uczeń:</w:t>
      </w:r>
    </w:p>
    <w:p w14:paraId="0000005E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>rozumie istotę projektu, identyfikuje i omawia poszczególne etapy projektu oraz charakteryzuje je na wybranym przykładzie;</w:t>
      </w:r>
    </w:p>
    <w:p w14:paraId="0000005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definiuje cele projektu, wykorzystując technikę SMART;</w:t>
      </w:r>
    </w:p>
    <w:p w14:paraId="0000006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wyróżnia zadania w projekcie i określa role w projekcie poszczególnych członków zespołu (na wybranym przykładzie);</w:t>
      </w:r>
    </w:p>
    <w:p w14:paraId="0000006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>przygotowuje harmonogram i prosty budżet projektowy na podstawie zebranych danych;</w:t>
      </w:r>
    </w:p>
    <w:p w14:paraId="0000006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  <w:t>w czasie realizacji przykładowych zadań projektowych wprowadza zmiany do wcześniej zaplanowanych prac;</w:t>
      </w:r>
    </w:p>
    <w:p w14:paraId="0000006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>sporządza zwięzłe sprawozdania z przeprowadzonych zadań projektowych, analizując powstałe problemy i zidentyfikowane ryzyka.</w:t>
      </w:r>
    </w:p>
    <w:p w14:paraId="00000064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bookmarkStart w:id="55" w:name="_heading=h.1t3h5sf" w:colFirst="0" w:colLast="0"/>
      <w:bookmarkEnd w:id="55"/>
    </w:p>
    <w:p w14:paraId="0000006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III.</w:t>
      </w:r>
      <w:r>
        <w:rPr>
          <w:rFonts w:ascii="Times" w:eastAsia="Times" w:hAnsi="Times" w:cs="Times"/>
          <w:color w:val="000000"/>
          <w:szCs w:val="24"/>
        </w:rPr>
        <w:tab/>
      </w:r>
      <w:r>
        <w:rPr>
          <w:rFonts w:ascii="Times" w:eastAsia="Times" w:hAnsi="Times" w:cs="Times"/>
          <w:color w:val="FF0000"/>
          <w:szCs w:val="24"/>
        </w:rPr>
        <w:t>Gospodarka rynkowa</w:t>
      </w:r>
      <w:r>
        <w:rPr>
          <w:rFonts w:ascii="Times" w:eastAsia="Times" w:hAnsi="Times" w:cs="Times"/>
          <w:color w:val="000000"/>
          <w:szCs w:val="24"/>
        </w:rPr>
        <w:t xml:space="preserve">: przedsiębiorczość w </w:t>
      </w:r>
      <w:r>
        <w:rPr>
          <w:rFonts w:ascii="Times" w:eastAsia="Times" w:hAnsi="Times" w:cs="Times"/>
          <w:color w:val="FF0000"/>
          <w:szCs w:val="24"/>
        </w:rPr>
        <w:t>gospodarce rynkowej</w:t>
      </w:r>
      <w:r>
        <w:rPr>
          <w:rFonts w:ascii="Times" w:eastAsia="Times" w:hAnsi="Times" w:cs="Times"/>
          <w:color w:val="000000"/>
          <w:szCs w:val="24"/>
        </w:rPr>
        <w:t xml:space="preserve">, cechy </w:t>
      </w:r>
      <w:r>
        <w:rPr>
          <w:rFonts w:ascii="Times" w:eastAsia="Times" w:hAnsi="Times" w:cs="Times"/>
          <w:color w:val="FF0000"/>
          <w:szCs w:val="24"/>
        </w:rPr>
        <w:t>gospodarki rynkowej</w:t>
      </w:r>
      <w:r>
        <w:rPr>
          <w:rFonts w:ascii="Times" w:eastAsia="Times" w:hAnsi="Times" w:cs="Times"/>
          <w:color w:val="000000"/>
          <w:szCs w:val="24"/>
        </w:rPr>
        <w:t xml:space="preserve">, rodzaje rynków, podmioty </w:t>
      </w:r>
      <w:r>
        <w:rPr>
          <w:rFonts w:ascii="Times" w:eastAsia="Times" w:hAnsi="Times" w:cs="Times"/>
          <w:color w:val="FF0000"/>
          <w:szCs w:val="24"/>
        </w:rPr>
        <w:t>gospodarki rynkowej</w:t>
      </w:r>
      <w:r>
        <w:rPr>
          <w:rFonts w:ascii="Times" w:eastAsia="Times" w:hAnsi="Times" w:cs="Times"/>
          <w:color w:val="000000"/>
          <w:szCs w:val="24"/>
        </w:rPr>
        <w:t>, mechanizm rynkowy, rola państwa w gospodarce, konsument</w:t>
      </w:r>
      <w:sdt>
        <w:sdtPr>
          <w:tag w:val="goog_rdk_69"/>
          <w:id w:val="481970267"/>
        </w:sdtPr>
        <w:sdtContent>
          <w:ins w:id="56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i pracownik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 xml:space="preserve"> na rynku. Uczeń:</w:t>
      </w:r>
    </w:p>
    <w:p w14:paraId="0000006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>dostrzega znaczenie przedsiębiorczości w rozwoju społeczno-gospodarczym w skali lokalnej, regionalnej, krajowej i globalnej;</w:t>
      </w:r>
    </w:p>
    <w:p w14:paraId="0000006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70"/>
          <w:id w:val="750010899"/>
        </w:sdtPr>
        <w:sdtContent>
          <w:commentRangeStart w:id="57"/>
        </w:sdtContent>
      </w:sdt>
      <w:r>
        <w:rPr>
          <w:rFonts w:ascii="Times" w:eastAsia="Times" w:hAnsi="Times" w:cs="Times"/>
          <w:color w:val="000000"/>
          <w:szCs w:val="24"/>
        </w:rPr>
        <w:t>wykazuje zalety</w:t>
      </w:r>
      <w:sdt>
        <w:sdtPr>
          <w:tag w:val="goog_rdk_71"/>
          <w:id w:val="337666651"/>
        </w:sdtPr>
        <w:sdtContent>
          <w:ins w:id="58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oraz wady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 xml:space="preserve"> gospodarki opartej na mechanizmie rynkowym, doceniając</w:t>
      </w:r>
      <w:sdt>
        <w:sdtPr>
          <w:tag w:val="goog_rdk_72"/>
          <w:id w:val="-1539815104"/>
        </w:sdtPr>
        <w:sdtContent>
          <w:ins w:id="59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i problematyzując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 xml:space="preserve"> fundamentalne wartości, na jakich się opiera (wolność gospodarcza, prywatna własność);</w:t>
      </w:r>
      <w:commentRangeEnd w:id="57"/>
      <w:r>
        <w:commentReference w:id="57"/>
      </w:r>
    </w:p>
    <w:p w14:paraId="0000006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analizuje funkcje rynku i rozróżnia rodzaje rynków;</w:t>
      </w:r>
    </w:p>
    <w:p w14:paraId="0000006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 xml:space="preserve">charakteryzuje podmioty </w:t>
      </w:r>
      <w:r>
        <w:rPr>
          <w:rFonts w:ascii="Times" w:eastAsia="Times" w:hAnsi="Times" w:cs="Times"/>
          <w:color w:val="FF0000"/>
          <w:szCs w:val="24"/>
        </w:rPr>
        <w:t>gospodarki rynkowej</w:t>
      </w:r>
      <w:r>
        <w:rPr>
          <w:rFonts w:ascii="Times" w:eastAsia="Times" w:hAnsi="Times" w:cs="Times"/>
          <w:color w:val="000000"/>
          <w:szCs w:val="24"/>
        </w:rPr>
        <w:t xml:space="preserve">, w tym gospodarstwa domowe i </w:t>
      </w:r>
      <w:sdt>
        <w:sdtPr>
          <w:tag w:val="goog_rdk_73"/>
          <w:id w:val="412511798"/>
        </w:sdtPr>
        <w:sdtContent>
          <w:commentRangeStart w:id="60"/>
        </w:sdtContent>
      </w:sdt>
      <w:r>
        <w:rPr>
          <w:rFonts w:ascii="Times" w:eastAsia="Times" w:hAnsi="Times" w:cs="Times"/>
          <w:color w:val="000000"/>
          <w:szCs w:val="24"/>
        </w:rPr>
        <w:t>przedsiębiorstwa</w:t>
      </w:r>
      <w:sdt>
        <w:sdtPr>
          <w:tag w:val="goog_rdk_74"/>
          <w:id w:val="1420914589"/>
        </w:sdtPr>
        <w:sdtContent>
          <w:ins w:id="61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(w tym: samozatrudnionych, MŚP, przedsiębiorstwa społeczne i spółdzielnie oraz korporacje międzynarodowe)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 xml:space="preserve"> </w:t>
      </w:r>
      <w:commentRangeEnd w:id="60"/>
      <w:r>
        <w:commentReference w:id="60"/>
      </w:r>
      <w:r>
        <w:rPr>
          <w:rFonts w:ascii="Times" w:eastAsia="Times" w:hAnsi="Times" w:cs="Times"/>
          <w:color w:val="000000"/>
          <w:szCs w:val="24"/>
        </w:rPr>
        <w:t xml:space="preserve">oraz określa zależności między nimi; </w:t>
      </w:r>
    </w:p>
    <w:sdt>
      <w:sdtPr>
        <w:tag w:val="goog_rdk_76"/>
        <w:id w:val="1678005661"/>
      </w:sdtPr>
      <w:sdtContent>
        <w:p w14:paraId="0000006A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62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5)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>wyjaśnia prawo popytu i podaży oraz charakteryzuje czynniki wpływające na wielkość popytu i podaży;</w:t>
          </w:r>
          <w:sdt>
            <w:sdtPr>
              <w:tag w:val="goog_rdk_75"/>
              <w:id w:val="-875851791"/>
            </w:sdtPr>
            <w:sdtContent/>
          </w:sdt>
        </w:p>
      </w:sdtContent>
    </w:sdt>
    <w:p w14:paraId="0000006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77"/>
          <w:id w:val="-1051922234"/>
        </w:sdtPr>
        <w:sdtContent>
          <w:ins w:id="63" w:author="Autor">
            <w:r>
              <w:rPr>
                <w:rFonts w:ascii="Times" w:eastAsia="Times" w:hAnsi="Times" w:cs="Times"/>
                <w:color w:val="000000"/>
                <w:szCs w:val="24"/>
              </w:rPr>
              <w:t>6) wskazuje niedostateczność teorii równowagi rynkowej i racjonalnego konsumenta w wyjaśnianiu realnych zjawisk gospodarczych;</w:t>
            </w:r>
          </w:ins>
        </w:sdtContent>
      </w:sdt>
    </w:p>
    <w:sdt>
      <w:sdtPr>
        <w:tag w:val="goog_rdk_84"/>
        <w:id w:val="-1460713137"/>
      </w:sdtPr>
      <w:sdtContent>
        <w:p w14:paraId="0000006C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64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79"/>
              <w:id w:val="1383370162"/>
            </w:sdtPr>
            <w:sdtContent>
              <w:ins w:id="65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7</w:t>
                </w:r>
              </w:ins>
            </w:sdtContent>
          </w:sdt>
          <w:sdt>
            <w:sdtPr>
              <w:tag w:val="goog_rdk_80"/>
              <w:id w:val="1371346285"/>
            </w:sdtPr>
            <w:sdtContent>
              <w:del w:id="66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>6</w:delText>
                </w:r>
              </w:del>
            </w:sdtContent>
          </w:sdt>
          <w:r>
            <w:rPr>
              <w:rFonts w:ascii="Times" w:eastAsia="Times" w:hAnsi="Times" w:cs="Times"/>
              <w:color w:val="000000"/>
              <w:szCs w:val="24"/>
            </w:rPr>
            <w:t>)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 xml:space="preserve">charakteryzuje organizacje i instytucje </w:t>
          </w:r>
          <w:proofErr w:type="spellStart"/>
          <w:r>
            <w:rPr>
              <w:rFonts w:ascii="Times" w:eastAsia="Times" w:hAnsi="Times" w:cs="Times"/>
              <w:color w:val="000000"/>
              <w:szCs w:val="24"/>
            </w:rPr>
            <w:t>prokonsumenckie</w:t>
          </w:r>
          <w:proofErr w:type="spellEnd"/>
          <w:r>
            <w:rPr>
              <w:rFonts w:ascii="Times" w:eastAsia="Times" w:hAnsi="Times" w:cs="Times"/>
              <w:color w:val="000000"/>
              <w:szCs w:val="24"/>
            </w:rPr>
            <w:t xml:space="preserve"> oraz potrafi korzystać z praw przysługujących konsumentom, w tym składać reklamację</w:t>
          </w:r>
          <w:sdt>
            <w:sdtPr>
              <w:tag w:val="goog_rdk_81"/>
              <w:id w:val="1376591375"/>
            </w:sdtPr>
            <w:sdtContent>
              <w:ins w:id="67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;</w:t>
                </w:r>
              </w:ins>
            </w:sdtContent>
          </w:sdt>
          <w:sdt>
            <w:sdtPr>
              <w:tag w:val="goog_rdk_82"/>
              <w:id w:val="-2074724720"/>
            </w:sdtPr>
            <w:sdtContent>
              <w:del w:id="68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>.</w:delText>
                </w:r>
              </w:del>
            </w:sdtContent>
          </w:sdt>
          <w:sdt>
            <w:sdtPr>
              <w:tag w:val="goog_rdk_83"/>
              <w:id w:val="2076235541"/>
            </w:sdtPr>
            <w:sdtContent/>
          </w:sdt>
        </w:p>
      </w:sdtContent>
    </w:sdt>
    <w:sdt>
      <w:sdtPr>
        <w:tag w:val="goog_rdk_86"/>
        <w:id w:val="1025213461"/>
      </w:sdtPr>
      <w:sdtContent>
        <w:p w14:paraId="0000006D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69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85"/>
              <w:id w:val="-1618209340"/>
            </w:sdtPr>
            <w:sdtContent>
              <w:ins w:id="70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8) rozpoznaje zawodności rynku i wskazuje znaczenie regulacji oraz interwencji państwa;</w:t>
                </w:r>
              </w:ins>
            </w:sdtContent>
          </w:sdt>
        </w:p>
      </w:sdtContent>
    </w:sdt>
    <w:sdt>
      <w:sdtPr>
        <w:tag w:val="goog_rdk_88"/>
        <w:id w:val="-959190946"/>
      </w:sdtPr>
      <w:sdtContent>
        <w:p w14:paraId="0000006E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71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87"/>
              <w:id w:val="1907415073"/>
            </w:sdtPr>
            <w:sdtContent>
              <w:ins w:id="72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9) wymienia najważniejsze obszary funkcjonowania usług publicznych oraz sposoby ich realizacji i finansowania;</w:t>
                </w:r>
              </w:ins>
            </w:sdtContent>
          </w:sdt>
        </w:p>
      </w:sdtContent>
    </w:sdt>
    <w:sdt>
      <w:sdtPr>
        <w:tag w:val="goog_rdk_91"/>
        <w:id w:val="921310070"/>
      </w:sdtPr>
      <w:sdtContent>
        <w:p w14:paraId="0000006F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73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89"/>
              <w:id w:val="-962260529"/>
            </w:sdtPr>
            <w:sdtContent>
              <w:ins w:id="74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10) wyjaśnia znaczenie zaufania</w:t>
                </w:r>
              </w:ins>
            </w:sdtContent>
          </w:sdt>
          <w:ins w:id="75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i </w:t>
            </w:r>
          </w:ins>
          <w:sdt>
            <w:sdtPr>
              <w:tag w:val="goog_rdk_90"/>
              <w:id w:val="1802881893"/>
            </w:sdtPr>
            <w:sdtContent>
              <w:ins w:id="76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i</w:t>
                </w:r>
                <w:proofErr w:type="spellEnd"/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 xml:space="preserve"> demokratycznego nadzoru nad gospodarką dla rozwoju społecznego.</w:t>
                </w:r>
              </w:ins>
            </w:sdtContent>
          </w:sdt>
        </w:p>
      </w:sdtContent>
    </w:sdt>
    <w:p w14:paraId="00000070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</w:p>
    <w:p w14:paraId="00000071" w14:textId="77777777" w:rsidR="0039194C" w:rsidRDefault="0039194C">
      <w:pPr>
        <w:ind w:left="720"/>
        <w:jc w:val="left"/>
      </w:pPr>
    </w:p>
    <w:p w14:paraId="0000007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IV.</w:t>
      </w:r>
      <w:r>
        <w:rPr>
          <w:rFonts w:ascii="Times" w:eastAsia="Times" w:hAnsi="Times" w:cs="Times"/>
          <w:color w:val="000000"/>
          <w:szCs w:val="24"/>
        </w:rPr>
        <w:tab/>
        <w:t>Finanse osobiste: postawy wobec pieniędzy, budżet gospodarstwa domowego, dojrzałość finansowa, spirala zadłużenia, formy oszczędzania i inwestowania, usługi bankowe, bezpieczeństwo bankowości elektronicznej, finansowe zabezpieczenie przyszłości, ubezpieczenia społeczne, ubezpieczenia majątkowe i na życie, inwestowanie na Giełdzie Papierów Wartościowych. Uczeń:</w:t>
      </w:r>
    </w:p>
    <w:p w14:paraId="0000007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>rozróżnia podstawowe postawy ludzi wobec pieniędzy, wymienia wady i zalety każdej z nich, identyfikuje swoją postawę oraz omawia poziomy dojrzałości finansowej;</w:t>
      </w:r>
    </w:p>
    <w:p w14:paraId="0000007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wymienia podstawowe zasady tworzenia budżetu gospodarstwa domowego, formułuje praktyczne rady pozwalające poprawić jakość zarządzania budżetem oraz unikać spirali zadłużenia;</w:t>
      </w:r>
    </w:p>
    <w:p w14:paraId="0000007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 xml:space="preserve">wymienia rodzaje podatków w Polsce, ze szczególnym uwzględnieniem tych podatków, których podatnikami są członkowie gospodarstwa domowego; </w:t>
      </w:r>
    </w:p>
    <w:p w14:paraId="0000007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>dobiera odpowiednie sposoby rozliczeń i możliwe do zastosowania ulgi w podatku dochodowym od osób fizycznych (PIT);</w:t>
      </w:r>
    </w:p>
    <w:p w14:paraId="0000007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  <w:t xml:space="preserve">rozróżnia formy oszczędzania i podstawowe formy inwestowania (w tym inwestowania spekulacyjnego), ocenia je z punktu widzenia ryzyka, przewidywanych zysków oraz płynności; </w:t>
      </w:r>
    </w:p>
    <w:p w14:paraId="0000007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 xml:space="preserve">ma świadomość pułapek związanych z wyborem podstawowych form oszczędzania i inwestowania, wykazuje różnice między inwestowaniem i </w:t>
      </w:r>
      <w:r>
        <w:rPr>
          <w:rFonts w:ascii="Times" w:eastAsia="Times" w:hAnsi="Times" w:cs="Times"/>
          <w:color w:val="000000"/>
          <w:szCs w:val="24"/>
        </w:rPr>
        <w:lastRenderedPageBreak/>
        <w:t xml:space="preserve">hazardem oraz przeprowadza symulowaną alokację środków finansowych w wybrane formy oszczędzania i inwestowania; </w:t>
      </w:r>
    </w:p>
    <w:p w14:paraId="0000007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7)</w:t>
      </w:r>
      <w:r>
        <w:rPr>
          <w:rFonts w:ascii="Times" w:eastAsia="Times" w:hAnsi="Times" w:cs="Times"/>
          <w:color w:val="000000"/>
          <w:szCs w:val="24"/>
        </w:rPr>
        <w:tab/>
        <w:t xml:space="preserve">analizuje oferty usług banków oraz spółdzielczych kas oszczędnościowo-kredytowych w zakresie kont osobistych, kart płatniczych, lokat terminowych, kredytów i pożyczek oraz oferty </w:t>
      </w:r>
      <w:proofErr w:type="spellStart"/>
      <w:r>
        <w:rPr>
          <w:rFonts w:ascii="Times" w:eastAsia="Times" w:hAnsi="Times" w:cs="Times"/>
          <w:color w:val="000000"/>
          <w:szCs w:val="24"/>
        </w:rPr>
        <w:t>pozabankowych</w:t>
      </w:r>
      <w:proofErr w:type="spellEnd"/>
      <w:r>
        <w:rPr>
          <w:rFonts w:ascii="Times" w:eastAsia="Times" w:hAnsi="Times" w:cs="Times"/>
          <w:color w:val="000000"/>
          <w:szCs w:val="24"/>
        </w:rPr>
        <w:t xml:space="preserve"> instytucji pożyczkowych, uwzględniając realną stopę procentową; </w:t>
      </w:r>
    </w:p>
    <w:p w14:paraId="0000007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8)</w:t>
      </w:r>
      <w:r>
        <w:rPr>
          <w:rFonts w:ascii="Times" w:eastAsia="Times" w:hAnsi="Times" w:cs="Times"/>
          <w:color w:val="000000"/>
          <w:szCs w:val="24"/>
        </w:rPr>
        <w:tab/>
        <w:t xml:space="preserve">rozumie zasady bezpieczeństwa i dostrzega zagrożenia przy korzystaniu z bankowości elektronicznej; </w:t>
      </w:r>
    </w:p>
    <w:p w14:paraId="0000007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9)</w:t>
      </w:r>
      <w:r>
        <w:rPr>
          <w:rFonts w:ascii="Times" w:eastAsia="Times" w:hAnsi="Times" w:cs="Times"/>
          <w:color w:val="000000"/>
          <w:szCs w:val="24"/>
        </w:rPr>
        <w:tab/>
        <w:t>dostrzega konieczność wczesnego rozpoczęcia systematycznego oszczędzania i inwestowania środków finansowych na emeryturę, będąc świadomym efektów finansowych związanych z procentem składanym dla długiego okresu lokowania środków;</w:t>
      </w:r>
    </w:p>
    <w:sdt>
      <w:sdtPr>
        <w:tag w:val="goog_rdk_93"/>
        <w:id w:val="-926039156"/>
      </w:sdtPr>
      <w:sdtContent>
        <w:p w14:paraId="0000007C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77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10)</w:t>
          </w:r>
          <w:r>
            <w:rPr>
              <w:rFonts w:ascii="Times" w:eastAsia="Times" w:hAnsi="Times" w:cs="Times"/>
              <w:color w:val="000000"/>
              <w:szCs w:val="24"/>
            </w:rPr>
            <w:tab/>
          </w:r>
          <w:sdt>
            <w:sdtPr>
              <w:tag w:val="goog_rdk_92"/>
              <w:id w:val="-303010287"/>
            </w:sdtPr>
            <w:sdtContent/>
          </w:sdt>
        </w:p>
      </w:sdtContent>
    </w:sdt>
    <w:sdt>
      <w:sdtPr>
        <w:tag w:val="goog_rdk_96"/>
        <w:id w:val="1399328539"/>
      </w:sdtPr>
      <w:sdtContent>
        <w:p w14:paraId="0000007D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78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94"/>
              <w:id w:val="22301211"/>
            </w:sdtPr>
            <w:sdtContent>
              <w:sdt>
                <w:sdtPr>
                  <w:tag w:val="goog_rdk_95"/>
                  <w:id w:val="1254706577"/>
                </w:sdtPr>
                <w:sdtContent>
                  <w:commentRangeStart w:id="79"/>
                </w:sdtContent>
              </w:sdt>
              <w:ins w:id="80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charakteryzuje system zabezpieczenia społecznego (ubezpieczenia społeczne i zdrowotne), zna i rozumie ryzyka socjalne, wymienia rodzaje składek oraz rozumie wynikające z nich przysługujące mu uprawnienia</w:t>
                </w:r>
              </w:ins>
            </w:sdtContent>
          </w:sdt>
        </w:p>
      </w:sdtContent>
    </w:sdt>
    <w:sdt>
      <w:sdtPr>
        <w:tag w:val="goog_rdk_98"/>
        <w:id w:val="-1882315997"/>
      </w:sdtPr>
      <w:sdtContent>
        <w:p w14:paraId="0000007E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509"/>
            <w:rPr>
              <w:ins w:id="81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97"/>
              <w:id w:val="-1197997698"/>
            </w:sdtPr>
            <w:sdtContent>
              <w:ins w:id="82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 xml:space="preserve">11) Charakteryzuje różne rodzaje ubezpieczeń prywatnych (osobowych i majątkowych) według różnych kryteriów i porównuje oferty zakładów ubezpieczeń na przykładzie ubezpieczenia nieruchomości lub pojazdów mechanicznych, ze szczególnym uwzględnieniem relacji zakresów ochrony oraz sum ubezpieczeń do wysokości składki; </w:t>
                </w:r>
                <w:commentRangeEnd w:id="79"/>
                <w:r>
                  <w:commentReference w:id="79"/>
                </w:r>
              </w:ins>
            </w:sdtContent>
          </w:sdt>
        </w:p>
      </w:sdtContent>
    </w:sdt>
    <w:sdt>
      <w:sdtPr>
        <w:tag w:val="goog_rdk_101"/>
        <w:id w:val="-437140914"/>
      </w:sdtPr>
      <w:sdtContent>
        <w:p w14:paraId="0000007F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83" w:author="Autor"/>
              <w:rFonts w:ascii="Times" w:eastAsia="Times" w:hAnsi="Times" w:cs="Times"/>
              <w:color w:val="000000"/>
              <w:szCs w:val="24"/>
            </w:rPr>
          </w:pPr>
          <w:sdt>
            <w:sdtPr>
              <w:tag w:val="goog_rdk_99"/>
              <w:id w:val="-1872604887"/>
            </w:sdtPr>
            <w:sdtContent>
              <w:sdt>
                <w:sdtPr>
                  <w:tag w:val="goog_rdk_100"/>
                  <w:id w:val="1050655382"/>
                </w:sdtPr>
                <w:sdtContent>
                  <w:commentRangeStart w:id="84"/>
                </w:sdtContent>
              </w:sdt>
              <w:ins w:id="85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12) Charakteryzuje różne rodzaje dodatkowego zabezpieczenia emerytalnego, porównuje prywatne formy zabezpieczenia emerytalnego, odróżnia ubezpieczenie indywidualne od pracowniczego, umie wskazać wady i zalety takich form dodatkowego zabezpieczenia na starość.</w:t>
                </w:r>
                <w:commentRangeEnd w:id="84"/>
                <w:r>
                  <w:commentReference w:id="84"/>
                </w:r>
              </w:ins>
            </w:sdtContent>
          </w:sdt>
        </w:p>
      </w:sdtContent>
    </w:sdt>
    <w:sdt>
      <w:sdtPr>
        <w:tag w:val="goog_rdk_105"/>
        <w:id w:val="259877382"/>
      </w:sdtPr>
      <w:sdtContent>
        <w:p w14:paraId="00000080" w14:textId="77777777" w:rsidR="0039194C" w:rsidRPr="00D716D0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rFonts w:ascii="Times" w:eastAsia="Times" w:hAnsi="Times" w:cs="Times"/>
              <w:rPrChange w:id="86" w:author="Autor">
                <w:rPr>
                  <w:rFonts w:ascii="Times" w:eastAsia="Times" w:hAnsi="Times" w:cs="Times"/>
                  <w:color w:val="000000"/>
                  <w:szCs w:val="24"/>
                </w:rPr>
              </w:rPrChange>
            </w:rPr>
          </w:pPr>
          <w:sdt>
            <w:sdtPr>
              <w:tag w:val="goog_rdk_103"/>
              <w:id w:val="-2051669113"/>
            </w:sdtPr>
            <w:sdtContent>
              <w:del w:id="87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delText xml:space="preserve">charakteryzuje system zabezpieczenia społecznego (ubezpieczenia społeczne i zdrowotne) oraz rodzaje ubezpieczeń (osobowych i majątkowych) według różnych kryteriów i porównuje oferty zakładów ubezpieczeń na przykładzie ubezpieczenia nieruchomości lub pojazdów mechanicznych, ze szczególnym uwzględnieniem relacji zakresów ochrony oraz sum ubezpieczeń do wysokości składki; </w:delText>
                </w:r>
              </w:del>
            </w:sdtContent>
          </w:sdt>
          <w:sdt>
            <w:sdtPr>
              <w:tag w:val="goog_rdk_104"/>
              <w:id w:val="-1795276930"/>
            </w:sdtPr>
            <w:sdtContent/>
          </w:sdt>
        </w:p>
      </w:sdtContent>
    </w:sdt>
    <w:p w14:paraId="0000008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</w:t>
      </w:r>
      <w:sdt>
        <w:sdtPr>
          <w:tag w:val="goog_rdk_106"/>
          <w:id w:val="-899128809"/>
        </w:sdtPr>
        <w:sdtContent>
          <w:ins w:id="88" w:author="Autor">
            <w:r>
              <w:rPr>
                <w:rFonts w:ascii="Times" w:eastAsia="Times" w:hAnsi="Times" w:cs="Times"/>
                <w:color w:val="000000"/>
                <w:szCs w:val="24"/>
              </w:rPr>
              <w:t>3</w:t>
            </w:r>
          </w:ins>
        </w:sdtContent>
      </w:sdt>
      <w:sdt>
        <w:sdtPr>
          <w:tag w:val="goog_rdk_107"/>
          <w:id w:val="1619339442"/>
        </w:sdtPr>
        <w:sdtContent>
          <w:del w:id="89" w:author="Autor">
            <w:r>
              <w:rPr>
                <w:rFonts w:ascii="Times" w:eastAsia="Times" w:hAnsi="Times" w:cs="Times"/>
                <w:color w:val="000000"/>
                <w:szCs w:val="24"/>
              </w:rPr>
              <w:delText>1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)</w:t>
      </w:r>
      <w:r>
        <w:rPr>
          <w:rFonts w:ascii="Times" w:eastAsia="Times" w:hAnsi="Times" w:cs="Times"/>
          <w:color w:val="000000"/>
          <w:szCs w:val="24"/>
        </w:rPr>
        <w:tab/>
        <w:t>charakteryzuje rodzaje papierów wartościowych oraz objaśnia mechanizm inwestowania w akcje na giełdzie papierów wartościowych na przykładzie Giełdy Papierów Wartościowych w Warszawie;</w:t>
      </w:r>
    </w:p>
    <w:p w14:paraId="0000008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1</w:t>
      </w:r>
      <w:sdt>
        <w:sdtPr>
          <w:tag w:val="goog_rdk_108"/>
          <w:id w:val="-2043117374"/>
        </w:sdtPr>
        <w:sdtContent>
          <w:ins w:id="90" w:author="Autor">
            <w:r>
              <w:rPr>
                <w:rFonts w:ascii="Times" w:eastAsia="Times" w:hAnsi="Times" w:cs="Times"/>
                <w:color w:val="000000"/>
                <w:szCs w:val="24"/>
              </w:rPr>
              <w:t>4</w:t>
            </w:r>
          </w:ins>
        </w:sdtContent>
      </w:sdt>
      <w:sdt>
        <w:sdtPr>
          <w:tag w:val="goog_rdk_109"/>
          <w:id w:val="-549225157"/>
        </w:sdtPr>
        <w:sdtContent>
          <w:del w:id="91" w:author="Autor">
            <w:r>
              <w:rPr>
                <w:rFonts w:ascii="Times" w:eastAsia="Times" w:hAnsi="Times" w:cs="Times"/>
                <w:color w:val="000000"/>
                <w:szCs w:val="24"/>
              </w:rPr>
              <w:delText>2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)</w:t>
      </w:r>
      <w:r>
        <w:rPr>
          <w:rFonts w:ascii="Times" w:eastAsia="Times" w:hAnsi="Times" w:cs="Times"/>
          <w:color w:val="000000"/>
          <w:szCs w:val="24"/>
        </w:rPr>
        <w:tab/>
        <w:t>krytycznie analizuje przykładową umowę kredytu lub pożyczki;</w:t>
      </w:r>
    </w:p>
    <w:p w14:paraId="0000008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</w:t>
      </w:r>
      <w:sdt>
        <w:sdtPr>
          <w:tag w:val="goog_rdk_110"/>
          <w:id w:val="-1488395966"/>
        </w:sdtPr>
        <w:sdtContent>
          <w:ins w:id="92" w:author="Autor">
            <w:r>
              <w:rPr>
                <w:rFonts w:ascii="Times" w:eastAsia="Times" w:hAnsi="Times" w:cs="Times"/>
                <w:color w:val="000000"/>
                <w:szCs w:val="24"/>
              </w:rPr>
              <w:t>5</w:t>
            </w:r>
          </w:ins>
        </w:sdtContent>
      </w:sdt>
      <w:sdt>
        <w:sdtPr>
          <w:tag w:val="goog_rdk_111"/>
          <w:id w:val="21759669"/>
        </w:sdtPr>
        <w:sdtContent>
          <w:del w:id="93" w:author="Autor">
            <w:r>
              <w:rPr>
                <w:rFonts w:ascii="Times" w:eastAsia="Times" w:hAnsi="Times" w:cs="Times"/>
                <w:color w:val="000000"/>
                <w:szCs w:val="24"/>
              </w:rPr>
              <w:delText>3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)</w:t>
      </w:r>
      <w:r>
        <w:rPr>
          <w:rFonts w:ascii="Times" w:eastAsia="Times" w:hAnsi="Times" w:cs="Times"/>
          <w:color w:val="000000"/>
          <w:szCs w:val="24"/>
        </w:rPr>
        <w:tab/>
        <w:t>dyskutuje na temat wad i zalet samodzielnego inwestowania na giełdzie i inwestowania w fundusz inwestycyjny.</w:t>
      </w:r>
    </w:p>
    <w:p w14:paraId="00000084" w14:textId="77777777" w:rsidR="0039194C" w:rsidRDefault="003919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6" w:lineRule="auto"/>
        <w:ind w:left="1134"/>
        <w:jc w:val="left"/>
        <w:rPr>
          <w:rFonts w:eastAsia="Times New Roman" w:cs="Times New Roman"/>
          <w:color w:val="000000"/>
          <w:szCs w:val="24"/>
        </w:rPr>
      </w:pPr>
    </w:p>
    <w:p w14:paraId="0000008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V.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112"/>
          <w:id w:val="691110843"/>
        </w:sdtPr>
        <w:sdtContent>
          <w:sdt>
            <w:sdtPr>
              <w:tag w:val="goog_rdk_113"/>
              <w:id w:val="-1793668752"/>
            </w:sdtPr>
            <w:sdtContent>
              <w:commentRangeStart w:id="94"/>
            </w:sdtContent>
          </w:sdt>
          <w:del w:id="95" w:author="Autor">
            <w:r>
              <w:rPr>
                <w:rFonts w:ascii="Times" w:eastAsia="Times" w:hAnsi="Times" w:cs="Times"/>
                <w:color w:val="000000"/>
                <w:szCs w:val="24"/>
              </w:rPr>
              <w:delText>Osoba przedsiębiorcza na rynku pracy</w:delText>
            </w:r>
          </w:del>
        </w:sdtContent>
      </w:sdt>
      <w:commentRangeEnd w:id="94"/>
      <w:sdt>
        <w:sdtPr>
          <w:tag w:val="goog_rdk_114"/>
          <w:id w:val="1295872707"/>
        </w:sdtPr>
        <w:sdtContent>
          <w:ins w:id="96" w:author="Autor">
            <w:r>
              <w:commentReference w:id="94"/>
            </w:r>
            <w:r>
              <w:rPr>
                <w:rFonts w:ascii="Times" w:eastAsia="Times" w:hAnsi="Times" w:cs="Times"/>
                <w:color w:val="000000"/>
                <w:szCs w:val="24"/>
              </w:rPr>
              <w:t>Prawa i kompetencje pracowników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>:</w:t>
      </w:r>
      <w:sdt>
        <w:sdtPr>
          <w:tag w:val="goog_rdk_115"/>
          <w:id w:val="-29886384"/>
        </w:sdtPr>
        <w:sdtContent>
          <w:ins w:id="97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prawa pracownicze, związki zawodowe, organizacja w miejscu pracy,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 xml:space="preserve"> kariera zawodowa, poszukiwanie pracy, rozmowa kwalifikacyjna, autoprezentacja, formułowanie opinii zwrotnej, etyka w pracy. Uczeń:</w:t>
      </w:r>
    </w:p>
    <w:p w14:paraId="0000008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116"/>
          <w:id w:val="-1921549699"/>
        </w:sdtPr>
        <w:sdtContent>
          <w:commentRangeStart w:id="98"/>
        </w:sdtContent>
      </w:sdt>
      <w:r>
        <w:rPr>
          <w:rFonts w:ascii="Times" w:eastAsia="Times" w:hAnsi="Times" w:cs="Times"/>
          <w:color w:val="000000"/>
          <w:szCs w:val="24"/>
        </w:rPr>
        <w:t xml:space="preserve">na podstawie </w:t>
      </w:r>
      <w:sdt>
        <w:sdtPr>
          <w:tag w:val="goog_rdk_117"/>
          <w:id w:val="2079472568"/>
        </w:sdtPr>
        <w:sdtContent>
          <w:del w:id="99" w:author="Autor">
            <w:r>
              <w:rPr>
                <w:rFonts w:ascii="Times" w:eastAsia="Times" w:hAnsi="Times" w:cs="Times"/>
                <w:color w:val="000000"/>
                <w:szCs w:val="24"/>
              </w:rPr>
              <w:delText>analizy ścieżki karier znanych ludzi</w:delText>
            </w:r>
          </w:del>
        </w:sdtContent>
      </w:sdt>
      <w:sdt>
        <w:sdtPr>
          <w:tag w:val="goog_rdk_118"/>
          <w:id w:val="1697958380"/>
        </w:sdtPr>
        <w:sdtContent>
          <w:ins w:id="100" w:author="Autor">
            <w:r>
              <w:rPr>
                <w:rFonts w:ascii="Times" w:eastAsia="Times" w:hAnsi="Times" w:cs="Times"/>
                <w:color w:val="000000"/>
                <w:szCs w:val="24"/>
              </w:rPr>
              <w:t>narzędzi doradztwa zawodowego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 xml:space="preserve"> i własnych oczekiwań planuje swoją karierę zawodową, wymieniając jej etapy i zapisuje je na osi czasu;</w:t>
      </w:r>
      <w:commentRangeEnd w:id="98"/>
      <w:r>
        <w:commentReference w:id="98"/>
      </w:r>
    </w:p>
    <w:p w14:paraId="0000008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formułuje własne cele zawodowe zgodnie z zasadą SMART z zachowaniem równowagi z planami w życiu prywatnym oraz opisuje możliwości ich realizacji;</w:t>
      </w:r>
    </w:p>
    <w:p w14:paraId="0000008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opracowuje plan swojej ścieżki edukacyjnej z wykorzystaniem wybranej metody podejmowania decyzji;</w:t>
      </w:r>
    </w:p>
    <w:p w14:paraId="0000008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>analizuje swoje kompetencje, porównując je z oczekiwaniami pracodawców, i ocenia swoje szanse na rynku pracy;</w:t>
      </w:r>
    </w:p>
    <w:p w14:paraId="0000008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  <w:t>analizuje oferty pracy, wskazuje najbardziej i najmniej poszukiwane zawody</w:t>
      </w:r>
      <w:sdt>
        <w:sdtPr>
          <w:tag w:val="goog_rdk_119"/>
          <w:id w:val="1658654656"/>
        </w:sdtPr>
        <w:sdtContent>
          <w:ins w:id="101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 oraz rozpoznaje i umie zgłaszać oferty nieuczciwe i nielegalne</w:t>
            </w:r>
          </w:ins>
        </w:sdtContent>
      </w:sdt>
      <w:sdt>
        <w:sdtPr>
          <w:tag w:val="goog_rdk_120"/>
          <w:id w:val="-552304723"/>
        </w:sdtPr>
        <w:sdtContent>
          <w:del w:id="102" w:author="Autor">
            <w:r>
              <w:rPr>
                <w:rFonts w:ascii="Times" w:eastAsia="Times" w:hAnsi="Times" w:cs="Times"/>
                <w:color w:val="000000"/>
                <w:szCs w:val="24"/>
              </w:rPr>
              <w:delText xml:space="preserve"> </w:delText>
            </w:r>
          </w:del>
          <w:sdt>
            <w:sdtPr>
              <w:tag w:val="goog_rdk_121"/>
              <w:id w:val="1948585048"/>
            </w:sdtPr>
            <w:sdtContent>
              <w:commentRangeStart w:id="103"/>
            </w:sdtContent>
          </w:sdt>
          <w:del w:id="104" w:author="Autor">
            <w:r>
              <w:rPr>
                <w:rFonts w:ascii="Times" w:eastAsia="Times" w:hAnsi="Times" w:cs="Times"/>
                <w:color w:val="000000"/>
                <w:szCs w:val="24"/>
              </w:rPr>
              <w:delText>oraz identyfikuje potencjalne trudności w znalezieniu pracy przez osoby bezrobotne</w:delText>
            </w:r>
          </w:del>
        </w:sdtContent>
      </w:sdt>
      <w:commentRangeEnd w:id="103"/>
      <w:r>
        <w:commentReference w:id="103"/>
      </w:r>
      <w:r>
        <w:rPr>
          <w:rFonts w:ascii="Times" w:eastAsia="Times" w:hAnsi="Times" w:cs="Times"/>
          <w:color w:val="000000"/>
          <w:szCs w:val="24"/>
        </w:rPr>
        <w:t>;</w:t>
      </w:r>
    </w:p>
    <w:p w14:paraId="0000008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 xml:space="preserve">przygotowuje własne dokumenty aplikacyjne; </w:t>
      </w:r>
    </w:p>
    <w:p w14:paraId="0000008C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7)</w:t>
      </w:r>
      <w:r>
        <w:rPr>
          <w:rFonts w:ascii="Times" w:eastAsia="Times" w:hAnsi="Times" w:cs="Times"/>
          <w:color w:val="000000"/>
          <w:szCs w:val="24"/>
        </w:rPr>
        <w:tab/>
        <w:t>dokonuje autoprezentacji jako kandydat do pracy i na podstawie konstruktywnej informacji zwrotnej koryguje swoje wystąpienie;</w:t>
      </w:r>
    </w:p>
    <w:p w14:paraId="0000008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8)</w:t>
      </w:r>
      <w:r>
        <w:rPr>
          <w:rFonts w:ascii="Times" w:eastAsia="Times" w:hAnsi="Times" w:cs="Times"/>
          <w:color w:val="000000"/>
          <w:szCs w:val="24"/>
        </w:rPr>
        <w:tab/>
        <w:t>rozumie zasady prowadzenia rozmów kwalifikacyjnych i przygotowuje scenariusz takiej rozmowy;</w:t>
      </w:r>
    </w:p>
    <w:sdt>
      <w:sdtPr>
        <w:tag w:val="goog_rdk_123"/>
        <w:id w:val="-471140082"/>
      </w:sdtPr>
      <w:sdtContent>
        <w:p w14:paraId="0000008E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105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9)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>wymienia podstawowe prawa i obowiązki pracownika (w tym młodocianego) i pracodawcy;</w:t>
          </w:r>
          <w:sdt>
            <w:sdtPr>
              <w:tag w:val="goog_rdk_122"/>
              <w:id w:val="-839377397"/>
            </w:sdtPr>
            <w:sdtContent/>
          </w:sdt>
        </w:p>
      </w:sdtContent>
    </w:sdt>
    <w:p w14:paraId="0000008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124"/>
          <w:id w:val="-113987001"/>
        </w:sdtPr>
        <w:sdtContent>
          <w:ins w:id="106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10) charakteryzuje organizacje i instytucje </w:t>
            </w:r>
            <w:proofErr w:type="spellStart"/>
            <w:r>
              <w:rPr>
                <w:rFonts w:ascii="Times" w:eastAsia="Times" w:hAnsi="Times" w:cs="Times"/>
                <w:color w:val="000000"/>
                <w:szCs w:val="24"/>
              </w:rPr>
              <w:t>propracownicze</w:t>
            </w:r>
            <w:proofErr w:type="spellEnd"/>
            <w:r>
              <w:rPr>
                <w:rFonts w:ascii="Times" w:eastAsia="Times" w:hAnsi="Times" w:cs="Times"/>
                <w:color w:val="000000"/>
                <w:szCs w:val="24"/>
              </w:rPr>
              <w:t>, w tym związki zawodowe, oraz potrafi reagować na łamanie praw pracowniczych i negocjować lepsze warunki pracy;</w:t>
            </w:r>
          </w:ins>
        </w:sdtContent>
      </w:sdt>
    </w:p>
    <w:p w14:paraId="0000009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1</w:t>
      </w:r>
      <w:sdt>
        <w:sdtPr>
          <w:tag w:val="goog_rdk_125"/>
          <w:id w:val="-1242013202"/>
        </w:sdtPr>
        <w:sdtContent>
          <w:ins w:id="107" w:author="Autor">
            <w:r>
              <w:rPr>
                <w:rFonts w:ascii="Times" w:eastAsia="Times" w:hAnsi="Times" w:cs="Times"/>
                <w:color w:val="000000"/>
                <w:szCs w:val="24"/>
              </w:rPr>
              <w:t>1</w:t>
            </w:r>
          </w:ins>
        </w:sdtContent>
      </w:sdt>
      <w:sdt>
        <w:sdtPr>
          <w:tag w:val="goog_rdk_126"/>
          <w:id w:val="997468970"/>
        </w:sdtPr>
        <w:sdtContent>
          <w:del w:id="108" w:author="Autor">
            <w:r>
              <w:rPr>
                <w:rFonts w:ascii="Times" w:eastAsia="Times" w:hAnsi="Times" w:cs="Times"/>
                <w:color w:val="000000"/>
                <w:szCs w:val="24"/>
              </w:rPr>
              <w:delText>0</w:delText>
            </w:r>
          </w:del>
        </w:sdtContent>
      </w:sdt>
      <w:r>
        <w:rPr>
          <w:rFonts w:ascii="Times" w:eastAsia="Times" w:hAnsi="Times" w:cs="Times"/>
          <w:color w:val="000000"/>
          <w:szCs w:val="24"/>
        </w:rPr>
        <w:t>)</w:t>
      </w:r>
      <w:r>
        <w:rPr>
          <w:rFonts w:ascii="Times" w:eastAsia="Times" w:hAnsi="Times" w:cs="Times"/>
          <w:color w:val="000000"/>
          <w:szCs w:val="24"/>
        </w:rPr>
        <w:tab/>
        <w:t xml:space="preserve">identyfikuje konsekwencje nieetycznych </w:t>
      </w:r>
      <w:proofErr w:type="spellStart"/>
      <w:r>
        <w:rPr>
          <w:rFonts w:ascii="Times" w:eastAsia="Times" w:hAnsi="Times" w:cs="Times"/>
          <w:color w:val="000000"/>
          <w:szCs w:val="24"/>
        </w:rPr>
        <w:t>zachowań</w:t>
      </w:r>
      <w:proofErr w:type="spellEnd"/>
      <w:r>
        <w:rPr>
          <w:rFonts w:ascii="Times" w:eastAsia="Times" w:hAnsi="Times" w:cs="Times"/>
          <w:color w:val="000000"/>
          <w:szCs w:val="24"/>
        </w:rPr>
        <w:t xml:space="preserve"> w relacjach pracownik – pracodawca.</w:t>
      </w:r>
    </w:p>
    <w:p w14:paraId="00000091" w14:textId="77777777" w:rsidR="0039194C" w:rsidRDefault="0039194C">
      <w:pPr>
        <w:spacing w:after="160" w:line="256" w:lineRule="auto"/>
        <w:jc w:val="left"/>
      </w:pPr>
    </w:p>
    <w:p w14:paraId="0000009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VI.</w:t>
      </w:r>
      <w:r>
        <w:rPr>
          <w:rFonts w:ascii="Times" w:eastAsia="Times" w:hAnsi="Times" w:cs="Times"/>
          <w:color w:val="000000"/>
          <w:szCs w:val="24"/>
        </w:rPr>
        <w:tab/>
        <w:t>Przedsiębiorstwo: zarządzanie przedsiębiorstwem, własny biznes i jego otoczenie, finanse przedsiębiorstwa, etyka w biznesie, społeczna odpowiedzialność przedsiębiorstw. Uczeń:</w:t>
      </w:r>
    </w:p>
    <w:p w14:paraId="0000009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>rozumie istotę procesu zarządzania przedsiębiorstwem i dostrzega znaczenie zarządzania w osiąganiu jego celów przedsiębiorstwa;</w:t>
      </w:r>
    </w:p>
    <w:p w14:paraId="0000009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dyskutuje na tematy związane z prowadzeniem biznesu podczas spotkania z przedsiębiorcą;</w:t>
      </w:r>
    </w:p>
    <w:p w14:paraId="0000009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inspirując się doświadczeniami własnymi i znanych przedsiębiorców oraz bazując na zebranych informacjach z rynku (zachowania klientów i konkurentów), znajduje pomysł na własną działalność gospodarczą, oceniając go pod względem innowacyjności;</w:t>
      </w:r>
    </w:p>
    <w:p w14:paraId="0000009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>w ramach pracy projektowej przygotowuje w zespole wstępną koncepcję własnego biznesu;</w:t>
      </w:r>
    </w:p>
    <w:p w14:paraId="0000009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  <w:t xml:space="preserve">analizuje mikro- i </w:t>
      </w:r>
      <w:proofErr w:type="spellStart"/>
      <w:r>
        <w:rPr>
          <w:rFonts w:ascii="Times" w:eastAsia="Times" w:hAnsi="Times" w:cs="Times"/>
          <w:color w:val="000000"/>
          <w:szCs w:val="24"/>
        </w:rPr>
        <w:t>makrootoczenie</w:t>
      </w:r>
      <w:proofErr w:type="spellEnd"/>
      <w:r>
        <w:rPr>
          <w:rFonts w:ascii="Times" w:eastAsia="Times" w:hAnsi="Times" w:cs="Times"/>
          <w:color w:val="000000"/>
          <w:szCs w:val="24"/>
        </w:rPr>
        <w:t xml:space="preserve"> przedsiębiorstwa, identyfikuje mocne i słabe strony oraz szanse i zagrożenia projektowanego przedsiębiorstwa;</w:t>
      </w:r>
    </w:p>
    <w:p w14:paraId="0000009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>prognozuje efekty finansowe projektowanego przedsiębiorstwa na podstawie zestawienia planowanych przychodów i kosztów;</w:t>
      </w:r>
    </w:p>
    <w:p w14:paraId="0000009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7)</w:t>
      </w:r>
      <w:r>
        <w:rPr>
          <w:rFonts w:ascii="Times" w:eastAsia="Times" w:hAnsi="Times" w:cs="Times"/>
          <w:color w:val="000000"/>
          <w:szCs w:val="24"/>
        </w:rPr>
        <w:tab/>
        <w:t>rozróżnia zachowania etyczne i nieetyczne w biznesie, w tym przejawy korupcji w życiu gospodarczym oraz rozumie istotę i cele społecznej odpowiedzialności przedsiębiorstw;</w:t>
      </w:r>
    </w:p>
    <w:sdt>
      <w:sdtPr>
        <w:tag w:val="goog_rdk_128"/>
        <w:id w:val="1108168469"/>
      </w:sdtPr>
      <w:sdtContent>
        <w:p w14:paraId="0000009A" w14:textId="77777777" w:rsidR="0039194C" w:rsidRDefault="0000000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ind w:left="1973" w:hanging="1463"/>
            <w:rPr>
              <w:ins w:id="109" w:author="Autor"/>
              <w:rFonts w:ascii="Times" w:eastAsia="Times" w:hAnsi="Times" w:cs="Times"/>
              <w:color w:val="000000"/>
              <w:szCs w:val="24"/>
            </w:rPr>
          </w:pPr>
          <w:r>
            <w:rPr>
              <w:rFonts w:ascii="Times" w:eastAsia="Times" w:hAnsi="Times" w:cs="Times"/>
              <w:color w:val="000000"/>
              <w:szCs w:val="24"/>
            </w:rPr>
            <w:t>8)</w:t>
          </w:r>
          <w:r>
            <w:rPr>
              <w:rFonts w:ascii="Times" w:eastAsia="Times" w:hAnsi="Times" w:cs="Times"/>
              <w:color w:val="000000"/>
              <w:szCs w:val="24"/>
            </w:rPr>
            <w:tab/>
            <w:t>dokonuje prezentacji koncepcji własnego biznesu oraz na podstawie komunikatów zwrotnych modyfikuje jej elementy</w:t>
          </w:r>
          <w:sdt>
            <w:sdtPr>
              <w:tag w:val="goog_rdk_127"/>
              <w:id w:val="1053504873"/>
            </w:sdtPr>
            <w:sdtContent>
              <w:ins w:id="110" w:author="Autor">
                <w:r>
                  <w:rPr>
                    <w:rFonts w:ascii="Times" w:eastAsia="Times" w:hAnsi="Times" w:cs="Times"/>
                    <w:color w:val="000000"/>
                    <w:szCs w:val="24"/>
                  </w:rPr>
                  <w:t>;</w:t>
                </w:r>
              </w:ins>
            </w:sdtContent>
          </w:sdt>
        </w:p>
      </w:sdtContent>
    </w:sdt>
    <w:p w14:paraId="0000009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973" w:hanging="1463"/>
        <w:rPr>
          <w:rFonts w:ascii="Times" w:eastAsia="Times" w:hAnsi="Times" w:cs="Times"/>
          <w:color w:val="000000"/>
          <w:szCs w:val="24"/>
        </w:rPr>
      </w:pPr>
      <w:sdt>
        <w:sdtPr>
          <w:tag w:val="goog_rdk_129"/>
          <w:id w:val="1027294264"/>
        </w:sdtPr>
        <w:sdtContent>
          <w:ins w:id="111" w:author="Autor">
            <w:r>
              <w:rPr>
                <w:rFonts w:ascii="Times" w:eastAsia="Times" w:hAnsi="Times" w:cs="Times"/>
                <w:color w:val="000000"/>
                <w:szCs w:val="24"/>
              </w:rPr>
              <w:t>9) analizuje i wybiera właściwą formę prawną dla prowadzonej działalności (organizacja pozarządowa, spółdzielnia, jednoosobowa działalność spółka akcyjna i inne.)</w:t>
            </w:r>
          </w:ins>
        </w:sdtContent>
      </w:sdt>
      <w:sdt>
        <w:sdtPr>
          <w:tag w:val="goog_rdk_130"/>
          <w:id w:val="1548954805"/>
        </w:sdtPr>
        <w:sdtContent>
          <w:del w:id="112" w:author="Autor">
            <w:r>
              <w:rPr>
                <w:rFonts w:ascii="Times" w:eastAsia="Times" w:hAnsi="Times" w:cs="Times"/>
                <w:color w:val="000000"/>
                <w:szCs w:val="24"/>
              </w:rPr>
              <w:delText>.</w:delText>
            </w:r>
          </w:del>
        </w:sdtContent>
      </w:sdt>
    </w:p>
    <w:p w14:paraId="0000009C" w14:textId="77777777" w:rsidR="0039194C" w:rsidRDefault="003919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  <w:ind w:left="1134"/>
        <w:jc w:val="left"/>
        <w:rPr>
          <w:rFonts w:eastAsia="Times New Roman" w:cs="Times New Roman"/>
          <w:color w:val="000000"/>
          <w:szCs w:val="24"/>
        </w:rPr>
      </w:pPr>
    </w:p>
    <w:p w14:paraId="0000009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b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 xml:space="preserve">Warunki i sposób realizacji </w:t>
      </w:r>
    </w:p>
    <w:p w14:paraId="0000009E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9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Wymagania w zakresie podstawowym podzielono na sześć części:</w:t>
      </w:r>
    </w:p>
    <w:p w14:paraId="000000A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>osoba przedsiębiorcza we współczesnym świecie;</w:t>
      </w:r>
    </w:p>
    <w:p w14:paraId="000000A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2)</w:t>
      </w:r>
      <w:r>
        <w:rPr>
          <w:rFonts w:ascii="Times" w:eastAsia="Times" w:hAnsi="Times" w:cs="Times"/>
          <w:color w:val="000000"/>
          <w:szCs w:val="24"/>
        </w:rPr>
        <w:tab/>
        <w:t>zarządzanie projektami;</w:t>
      </w:r>
    </w:p>
    <w:p w14:paraId="000000A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131"/>
          <w:id w:val="2064596659"/>
        </w:sdtPr>
        <w:sdtContent>
          <w:ins w:id="113" w:author="Autor">
            <w:r>
              <w:rPr>
                <w:rFonts w:ascii="Times" w:eastAsia="Times" w:hAnsi="Times" w:cs="Times"/>
                <w:color w:val="000000"/>
                <w:szCs w:val="24"/>
              </w:rPr>
              <w:t xml:space="preserve">społeczna </w:t>
            </w:r>
          </w:ins>
        </w:sdtContent>
      </w:sdt>
      <w:r>
        <w:rPr>
          <w:rFonts w:ascii="Times" w:eastAsia="Times" w:hAnsi="Times" w:cs="Times"/>
          <w:color w:val="FF0000"/>
          <w:szCs w:val="24"/>
        </w:rPr>
        <w:t>gospodarka rynkowa</w:t>
      </w:r>
      <w:r>
        <w:rPr>
          <w:rFonts w:ascii="Times" w:eastAsia="Times" w:hAnsi="Times" w:cs="Times"/>
          <w:color w:val="000000"/>
          <w:szCs w:val="24"/>
        </w:rPr>
        <w:t>;</w:t>
      </w:r>
    </w:p>
    <w:p w14:paraId="000000A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>finanse osobiste;</w:t>
      </w:r>
    </w:p>
    <w:p w14:paraId="000000A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</w:r>
      <w:sdt>
        <w:sdtPr>
          <w:tag w:val="goog_rdk_132"/>
          <w:id w:val="-1732372909"/>
        </w:sdtPr>
        <w:sdtContent>
          <w:del w:id="114" w:author="Autor">
            <w:r>
              <w:rPr>
                <w:rFonts w:ascii="Times" w:eastAsia="Times" w:hAnsi="Times" w:cs="Times"/>
                <w:color w:val="000000"/>
                <w:szCs w:val="24"/>
              </w:rPr>
              <w:delText>osoba przedsiębiorcza na rynku pracy</w:delText>
            </w:r>
          </w:del>
        </w:sdtContent>
      </w:sdt>
      <w:sdt>
        <w:sdtPr>
          <w:tag w:val="goog_rdk_133"/>
          <w:id w:val="-942227494"/>
        </w:sdtPr>
        <w:sdtContent>
          <w:ins w:id="115" w:author="Autor">
            <w:r>
              <w:rPr>
                <w:rFonts w:ascii="Times" w:eastAsia="Times" w:hAnsi="Times" w:cs="Times"/>
                <w:color w:val="000000"/>
                <w:szCs w:val="24"/>
              </w:rPr>
              <w:t>prawa i kompetencje pracowników</w:t>
            </w:r>
          </w:ins>
        </w:sdtContent>
      </w:sdt>
      <w:r>
        <w:rPr>
          <w:rFonts w:ascii="Times" w:eastAsia="Times" w:hAnsi="Times" w:cs="Times"/>
          <w:color w:val="000000"/>
          <w:szCs w:val="24"/>
        </w:rPr>
        <w:t>;</w:t>
      </w:r>
    </w:p>
    <w:p w14:paraId="000000A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>przedsiębiorstwo.</w:t>
      </w:r>
    </w:p>
    <w:p w14:paraId="000000A6" w14:textId="77777777" w:rsidR="0039194C" w:rsidRDefault="0039194C">
      <w:pPr>
        <w:ind w:left="993"/>
      </w:pPr>
    </w:p>
    <w:p w14:paraId="000000A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Każda z sześciu części koncentruje się na innych aspektach przedsiębiorczości i ma na celu kształtowanie i wzmacnianie kompetencji przedsiębiorczych w różnych sferach życia.</w:t>
      </w:r>
    </w:p>
    <w:p w14:paraId="000000A8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A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Kształcenie powinno rozpocząć się od identyfikacji cech człowieka przedsiębiorczego i rozpoznania cech osoby przedsiębiorczej, które mają szczególne znaczenie w </w:t>
      </w:r>
      <w:r>
        <w:rPr>
          <w:rFonts w:ascii="Times" w:eastAsia="Times" w:hAnsi="Times" w:cs="Times"/>
          <w:color w:val="FF0000"/>
          <w:szCs w:val="24"/>
        </w:rPr>
        <w:t>gospodarce rynkowej</w:t>
      </w:r>
      <w:r>
        <w:rPr>
          <w:rFonts w:ascii="Times" w:eastAsia="Times" w:hAnsi="Times" w:cs="Times"/>
          <w:color w:val="000000"/>
          <w:szCs w:val="24"/>
        </w:rPr>
        <w:t xml:space="preserve">. Z tego powodu w dziale pierwszym (osoba przedsiębiorcza we współczesnym świecie) duży akcent położono na identyfikację składowych kompetencji osoby przedsiębiorczej (nie tylko w zakresie wiedzy, ale przede wszystkim umiejętności i postaw), w tym na kreatywność, komunikację, kooperację i krytyczne myślenie. Istotna jest umiejętność autodiagnozy tych kompetencji u ucznia wraz ze znalezieniem sposobów ich wzmocnienia. W tej części uczniowie dowiadują się między innymi w jaki sposób skutecznie komunikować się we współdziałaniu z innymi, jak stosować techniki wpływu i bronić się przed technikami manipulacji, jak skutecznie zarządzać czasem, jakie stosować metody przy podejmowaniu decyzji, jak zbudować zespół i zorganizować jego prace oraz jak wzmacniać kreatywność i pobudzać innowacyjność. </w:t>
      </w:r>
    </w:p>
    <w:p w14:paraId="000000AA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A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Druga część (zarządzanie projektami) pozwala uczniom poznać specyfikę projektów i opanować podstawowe kompetencje związane z ich skutecznym wdrażaniem. Uczniowie, realizując przykładowe projekty, dowiadują się jakie są etapy projektu i jakie działania muszą podjąć na każdym z etapów, żeby zwiększyć prawdopodobieństwo finalnego sukcesu w swoich własnych przedsięwzięciach biznesowych lub społecznych. Uczniowie w trakcie realizowania etapu inicjowania i planowania projektu opanowują jak poprawnie zdefiniować cele projektu, jak wyróżnić zadania i określić role w projekcie, a także jak stworzyć prosty harmonogram i budżet projektowy. Natomiast na etapie realizowania projektu uwaga </w:t>
      </w:r>
      <w:r>
        <w:rPr>
          <w:rFonts w:ascii="Times" w:eastAsia="Times" w:hAnsi="Times" w:cs="Times"/>
          <w:color w:val="000000"/>
          <w:szCs w:val="24"/>
        </w:rPr>
        <w:lastRenderedPageBreak/>
        <w:t xml:space="preserve">uczniów zostaje skupiona na konieczności wprowadzania zmian do wcześniej zaplanowanych prac, a etap zamknięcia ma umożliwić zdobycie kompetencji umiejętnego raportowania, analizowania powstałych problemów i definiowania </w:t>
      </w:r>
      <w:proofErr w:type="spellStart"/>
      <w:r>
        <w:rPr>
          <w:rFonts w:ascii="Times" w:eastAsia="Times" w:hAnsi="Times" w:cs="Times"/>
          <w:color w:val="000000"/>
          <w:szCs w:val="24"/>
        </w:rPr>
        <w:t>ryzyk</w:t>
      </w:r>
      <w:proofErr w:type="spellEnd"/>
      <w:r>
        <w:rPr>
          <w:rFonts w:ascii="Times" w:eastAsia="Times" w:hAnsi="Times" w:cs="Times"/>
          <w:color w:val="000000"/>
          <w:szCs w:val="24"/>
        </w:rPr>
        <w:t xml:space="preserve">. Wprowadzenie takich zagadnień oraz zdobywanie takich kompetencji przez uczniów w trakcie realizacji przedmiotu biznes i zarządzanie na początkowym etapie nauczania jest istotne, ponieważ stanowią one podstawę do realizowania kolejnych treści w formie projektów realizowanych przez uczniów w zespołach. </w:t>
      </w:r>
    </w:p>
    <w:p w14:paraId="000000AC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A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Istotą trzeciej części (</w:t>
      </w:r>
      <w:r>
        <w:rPr>
          <w:rFonts w:ascii="Times" w:eastAsia="Times" w:hAnsi="Times" w:cs="Times"/>
          <w:color w:val="FF0000"/>
          <w:szCs w:val="24"/>
        </w:rPr>
        <w:t>gospodarka rynkowa</w:t>
      </w:r>
      <w:r>
        <w:rPr>
          <w:rFonts w:ascii="Times" w:eastAsia="Times" w:hAnsi="Times" w:cs="Times"/>
          <w:color w:val="000000"/>
          <w:szCs w:val="24"/>
        </w:rPr>
        <w:t xml:space="preserve">) jest przybliżenie uczniom mechanizmów funkcjonowania </w:t>
      </w:r>
      <w:r>
        <w:rPr>
          <w:rFonts w:ascii="Times" w:eastAsia="Times" w:hAnsi="Times" w:cs="Times"/>
          <w:color w:val="FF0000"/>
          <w:szCs w:val="24"/>
        </w:rPr>
        <w:t xml:space="preserve">gospodarki rynkowej </w:t>
      </w:r>
      <w:r>
        <w:rPr>
          <w:rFonts w:ascii="Times" w:eastAsia="Times" w:hAnsi="Times" w:cs="Times"/>
          <w:color w:val="000000"/>
          <w:szCs w:val="24"/>
        </w:rPr>
        <w:t xml:space="preserve">oraz powiązań między jej podmiotami, a także poznanie roli państwa w procesach gospodarczych. Celem takiego podejścia jest to, aby uczeń mógł samodzielnie obserwować zjawiska zachodzące w gospodarce i wyciągać na tej podstawie wnioski dotyczące własnej przyszłości. W ramach tego obszaru uczniowie wzmacniają swoje kompetencje pozwalające oceniać wpływ podstawowych zjawisk ekonomicznych i dokonywanych wyborów na ich osobistą sytuację (jako konsumenta) oraz sytuację innych podmiotów gospodarczych. Uczniowie zostają również zaznajomieni z prawami konsumenta i instytucjami chroniącymi konsumenta. </w:t>
      </w:r>
    </w:p>
    <w:p w14:paraId="000000AE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A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Celem kolejnego działu (finanse osobiste) jest przygotowanie uczniów do podejmowania odpowiedzialnych decyzji finansowych ze świadomością przyszłych konsekwencji, w tym związanych z nieodpowiedzialnym zadłużaniem się i nie zabezpieczeniem środków finansowych na okres mniejszej aktywności zawodowej. Jest to realizowane przez uświadomienie istnienia różnych postaw ludzi wobec pieniędzy, przyswojenie zasad racjonalnego prowadzenia budżetu gospodarstwa domowego, uświadomienie konieczności oszczędzania, w tym działania związanego z zabezpieczeniem finansowym w przyszłości, uwrażliwienie na ryzyko różnych form inwestowania aż po konkretne zalecenia związane z korzystaniem z określonych produktów finansowych i bardziej świadome egzekwowanie praw klienta usług finansowych. </w:t>
      </w:r>
    </w:p>
    <w:p w14:paraId="000000B0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Cs w:val="24"/>
        </w:rPr>
      </w:pPr>
    </w:p>
    <w:p w14:paraId="000000B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W piątej części (osoba przedsiębiorcza na rynku pracy) uwaga uczniów została skoncentrowana na kształtowaniu i wzmacnianiu ich przyszłej pozycji na rynku </w:t>
      </w:r>
      <w:r>
        <w:rPr>
          <w:rFonts w:ascii="Times" w:eastAsia="Times" w:hAnsi="Times" w:cs="Times"/>
          <w:color w:val="000000"/>
          <w:szCs w:val="24"/>
        </w:rPr>
        <w:lastRenderedPageBreak/>
        <w:t>pracy. W tym celu uczniowie analizują i porównują swoje kompetencje z oczekiwaniami pracodawców oraz podejmują działania związane ze świadomym planowaniem swojej przyszłości (zarówno zawodowej jak i edukacyjnej). W ramach realizacji tej części uczniowie również rozwijają kompetencje związane z aktywnym poszukiwaniem pracy.</w:t>
      </w:r>
    </w:p>
    <w:p w14:paraId="000000B2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B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W ostatniej części (przedsiębiorstwo) uczniowie samodzielnie analizują zjawiska zachodzące w najbliższym otoczeniu i formułują na ich podstawie pomysły na własny biznes i przygotowują się do planowania własnej działalności gospodarczej z uwzględnieniem aspektów finansowych, etyki i społecznej odpowiedzialności biznesu.</w:t>
      </w:r>
    </w:p>
    <w:p w14:paraId="000000B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ab/>
      </w:r>
    </w:p>
    <w:p w14:paraId="000000B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Dla realizacji poszczególnych części ważne jest kształtowanie umiejętności wyszukiwania, pozyskiwania, przetwarzania i analizy danych gospodarczych z różnych źródeł i prowadzenia prostych badań rynkowych w celu weryfikacji atrakcyjności pomysłów na przedsięwzięcie biznesowe lub społeczne. </w:t>
      </w:r>
    </w:p>
    <w:p w14:paraId="000000B6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Cs w:val="24"/>
        </w:rPr>
      </w:pPr>
    </w:p>
    <w:p w14:paraId="000000B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8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 xml:space="preserve">W przedmiocie biznes i zarzadzanie przeważają wymagania szczegółowe związane z kształtowaniem konkretnych umiejętności i wykorzystywaniem wiedzy w sposób praktyczny. Z tego też powodu realizacja powyższych celów i treści możliwa jest przy wykorzystaniu w procesie kształcenia nowoczesnych metod nauczania i materiałów edukacyjnych wykorzystujących nowe technologie i narzędzia cyfrowe. </w:t>
      </w:r>
    </w:p>
    <w:p w14:paraId="000000B8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</w:p>
    <w:p w14:paraId="000000B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97" w:hanging="1497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Zalecane formy pracy, metody i techniki kształcenia to:</w:t>
      </w:r>
    </w:p>
    <w:p w14:paraId="000000B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>praca zespołowa;</w:t>
      </w:r>
    </w:p>
    <w:p w14:paraId="000000B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>realizacja zadań metodą projektów;</w:t>
      </w:r>
    </w:p>
    <w:p w14:paraId="000000BC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wykorzystanie studiów przypadków biznesowych (</w:t>
      </w:r>
      <w:proofErr w:type="spellStart"/>
      <w:r>
        <w:rPr>
          <w:rFonts w:ascii="Times" w:eastAsia="Times" w:hAnsi="Times" w:cs="Times"/>
          <w:i/>
          <w:color w:val="000000"/>
          <w:szCs w:val="24"/>
        </w:rPr>
        <w:t>case</w:t>
      </w:r>
      <w:proofErr w:type="spellEnd"/>
      <w:r>
        <w:rPr>
          <w:rFonts w:ascii="Times" w:eastAsia="Times" w:hAnsi="Times" w:cs="Times"/>
          <w:i/>
          <w:color w:val="000000"/>
          <w:szCs w:val="24"/>
        </w:rPr>
        <w:t xml:space="preserve"> </w:t>
      </w:r>
      <w:proofErr w:type="spellStart"/>
      <w:r>
        <w:rPr>
          <w:rFonts w:ascii="Times" w:eastAsia="Times" w:hAnsi="Times" w:cs="Times"/>
          <w:i/>
          <w:color w:val="000000"/>
          <w:szCs w:val="24"/>
        </w:rPr>
        <w:t>studies</w:t>
      </w:r>
      <w:proofErr w:type="spellEnd"/>
      <w:r>
        <w:rPr>
          <w:rFonts w:ascii="Times" w:eastAsia="Times" w:hAnsi="Times" w:cs="Times"/>
          <w:color w:val="000000"/>
          <w:szCs w:val="24"/>
        </w:rPr>
        <w:t>);</w:t>
      </w:r>
    </w:p>
    <w:p w14:paraId="000000BD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4)</w:t>
      </w:r>
      <w:r>
        <w:rPr>
          <w:rFonts w:ascii="Times" w:eastAsia="Times" w:hAnsi="Times" w:cs="Times"/>
          <w:color w:val="000000"/>
          <w:szCs w:val="24"/>
        </w:rPr>
        <w:tab/>
        <w:t xml:space="preserve">analiza rzeczywistych doświadczeń firm polskich i zagranicznych; </w:t>
      </w:r>
    </w:p>
    <w:p w14:paraId="000000BE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5)</w:t>
      </w:r>
      <w:r>
        <w:rPr>
          <w:rFonts w:ascii="Times" w:eastAsia="Times" w:hAnsi="Times" w:cs="Times"/>
          <w:color w:val="000000"/>
          <w:szCs w:val="24"/>
        </w:rPr>
        <w:tab/>
        <w:t>symulacje biznesowe;</w:t>
      </w:r>
    </w:p>
    <w:p w14:paraId="000000BF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6)</w:t>
      </w:r>
      <w:r>
        <w:rPr>
          <w:rFonts w:ascii="Times" w:eastAsia="Times" w:hAnsi="Times" w:cs="Times"/>
          <w:color w:val="000000"/>
          <w:szCs w:val="24"/>
        </w:rPr>
        <w:tab/>
        <w:t>dyskusje;</w:t>
      </w:r>
    </w:p>
    <w:p w14:paraId="000000C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7)</w:t>
      </w:r>
      <w:r>
        <w:rPr>
          <w:rFonts w:ascii="Times" w:eastAsia="Times" w:hAnsi="Times" w:cs="Times"/>
          <w:color w:val="000000"/>
          <w:szCs w:val="24"/>
        </w:rPr>
        <w:tab/>
        <w:t>symulacje inwestycyjne;</w:t>
      </w:r>
    </w:p>
    <w:p w14:paraId="000000C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8)</w:t>
      </w:r>
      <w:r>
        <w:rPr>
          <w:rFonts w:ascii="Times" w:eastAsia="Times" w:hAnsi="Times" w:cs="Times"/>
          <w:color w:val="000000"/>
          <w:szCs w:val="24"/>
        </w:rPr>
        <w:tab/>
        <w:t>prezentacje pomysłów na przedsięwzięcie biznesowe lub społeczne z obroną proponowanych rozwiązań;</w:t>
      </w:r>
    </w:p>
    <w:p w14:paraId="000000C2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lastRenderedPageBreak/>
        <w:t>9)</w:t>
      </w:r>
      <w:r>
        <w:rPr>
          <w:rFonts w:ascii="Times" w:eastAsia="Times" w:hAnsi="Times" w:cs="Times"/>
          <w:color w:val="000000"/>
          <w:szCs w:val="24"/>
        </w:rPr>
        <w:tab/>
        <w:t>wizyty studyjne oraz wywiady z potencjalnymi odbiorcami, przedsiębiorcami, klientami;</w:t>
      </w:r>
    </w:p>
    <w:p w14:paraId="000000C3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1463" w:hanging="95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10)</w:t>
      </w:r>
      <w:r>
        <w:rPr>
          <w:rFonts w:ascii="Times" w:eastAsia="Times" w:hAnsi="Times" w:cs="Times"/>
          <w:color w:val="000000"/>
          <w:szCs w:val="24"/>
        </w:rPr>
        <w:tab/>
        <w:t>elementy grywalizacji.</w:t>
      </w:r>
    </w:p>
    <w:p w14:paraId="000000C4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993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Każda z powyższych form, metod i technik powinna służyć odzwierciedlaniu rzeczywistości społeczno-gospodarczej w sposób odpowiadający możliwościom poznawczym uczniów.”;</w:t>
      </w:r>
    </w:p>
    <w:p w14:paraId="000000C5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3)</w:t>
      </w:r>
      <w:r>
        <w:rPr>
          <w:rFonts w:ascii="Times" w:eastAsia="Times" w:hAnsi="Times" w:cs="Times"/>
          <w:color w:val="000000"/>
          <w:szCs w:val="24"/>
        </w:rPr>
        <w:tab/>
        <w:t>w załączniku nr 6 uchyla się część zatytułowaną „</w:t>
      </w:r>
      <w:r>
        <w:rPr>
          <w:rFonts w:ascii="Times" w:eastAsia="Times" w:hAnsi="Times" w:cs="Times"/>
          <w:b/>
          <w:color w:val="000000"/>
          <w:szCs w:val="24"/>
        </w:rPr>
        <w:t>PODSTAWY PRZEDSIĘBIORCZOŚCI</w:t>
      </w:r>
      <w:r>
        <w:rPr>
          <w:rFonts w:ascii="Times" w:eastAsia="Times" w:hAnsi="Times" w:cs="Times"/>
          <w:color w:val="000000"/>
          <w:szCs w:val="24"/>
        </w:rPr>
        <w:t xml:space="preserve">”. </w:t>
      </w:r>
    </w:p>
    <w:p w14:paraId="000000C6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>§ 2.</w:t>
      </w:r>
      <w:r>
        <w:rPr>
          <w:rFonts w:ascii="Times" w:eastAsia="Times" w:hAnsi="Times" w:cs="Times"/>
          <w:color w:val="000000"/>
          <w:szCs w:val="24"/>
        </w:rPr>
        <w:t xml:space="preserve"> 1. Podstawę programową kształcenia ogólnego dla szkoły podstawowej, stanowiącą załącznik nr 2 do rozporządzenia zmienianego w § 1, w brzmieniu nadanym niniejszym rozporządzeniem, stosuje się począwszy od roku szkolnego 2023/2024.</w:t>
      </w:r>
    </w:p>
    <w:p w14:paraId="000000C7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2. Podstawę programową kształcenia ogólnego dla szkoły podstawowej, stanowiącą załącznik nr 2 do rozporządzenia zmienianego w § 1, w brzmieniu dotychczasowym, w zakresie przedmiotu technika stosuje się w roku szkolnym:</w:t>
      </w:r>
    </w:p>
    <w:p w14:paraId="000000C8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1)</w:t>
      </w:r>
      <w:r>
        <w:rPr>
          <w:rFonts w:ascii="Times" w:eastAsia="Times" w:hAnsi="Times" w:cs="Times"/>
          <w:color w:val="000000"/>
          <w:szCs w:val="24"/>
        </w:rPr>
        <w:tab/>
        <w:t xml:space="preserve">2023/2024 w stosunku do uczniów klasy V i VI szkoły podstawowej; </w:t>
      </w:r>
    </w:p>
    <w:p w14:paraId="000000C9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510" w:hanging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2)</w:t>
      </w:r>
      <w:r>
        <w:rPr>
          <w:rFonts w:ascii="Times" w:eastAsia="Times" w:hAnsi="Times" w:cs="Times"/>
          <w:color w:val="000000"/>
          <w:szCs w:val="24"/>
        </w:rPr>
        <w:tab/>
        <w:t xml:space="preserve">2024/2025 w stosunku do uczniów klasy VI szkoły podstawowej. </w:t>
      </w:r>
    </w:p>
    <w:p w14:paraId="000000CA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3. Podstawę programową kształcenia ogólnego dla szkoły policealnej, stanowiącą załącznik nr 6 do rozporządzenia zmienianego w § 1, w brzmieniu nadanym niniejszym rozporządzeniem, stosuje się począwszy od roku szkolnego 2023/2024 w semestrze I klasy I szkoły policealnej, który rozpoczyna się z dniem 1 września 2023 r. lub z dniem 1 lutego 2024 r., a w latach następnych również w kolejnych klasach i semestrach tej szkoły.</w:t>
      </w:r>
    </w:p>
    <w:p w14:paraId="000000CB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color w:val="000000"/>
          <w:szCs w:val="24"/>
        </w:rPr>
        <w:t>4. Podstawę programową kształcenia ogólnego dla szkoły policealnej, stanowiącą załącznik nr 6 do rozporządzenia zmienianego w § 1, w brzmieniu dotychczasowym, stosuje się w roku szkolnym 2023/2024 i 2024/2025 w stosunku do uczniów, którzy rozpoczęli kształcenie w semestrze I klasy I szkoły policealnej przed dniem 1 września 2023 r.</w:t>
      </w:r>
    </w:p>
    <w:p w14:paraId="000000CC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510"/>
        <w:rPr>
          <w:rFonts w:ascii="Times" w:eastAsia="Times" w:hAnsi="Times" w:cs="Times"/>
          <w:color w:val="000000"/>
          <w:szCs w:val="24"/>
        </w:rPr>
      </w:pPr>
      <w:r>
        <w:rPr>
          <w:rFonts w:ascii="Times" w:eastAsia="Times" w:hAnsi="Times" w:cs="Times"/>
          <w:b/>
          <w:color w:val="000000"/>
          <w:szCs w:val="24"/>
        </w:rPr>
        <w:t>§ 3.</w:t>
      </w:r>
      <w:r>
        <w:rPr>
          <w:rFonts w:ascii="Times" w:eastAsia="Times" w:hAnsi="Times" w:cs="Times"/>
          <w:color w:val="000000"/>
          <w:szCs w:val="24"/>
        </w:rPr>
        <w:t xml:space="preserve"> Rozporządzenie wchodzi w życie po upływie 14 dni od dnia ogłoszenia, z wyjątkiem § 1 pkt 3, który wchodzi w życie z dniem 1 września 2023 r. </w:t>
      </w:r>
    </w:p>
    <w:p w14:paraId="000000CD" w14:textId="77777777" w:rsidR="0039194C" w:rsidRDefault="0039194C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510"/>
        <w:rPr>
          <w:rFonts w:ascii="Times" w:eastAsia="Times" w:hAnsi="Times" w:cs="Times"/>
          <w:color w:val="000000"/>
          <w:szCs w:val="24"/>
        </w:rPr>
      </w:pPr>
    </w:p>
    <w:p w14:paraId="000000CE" w14:textId="77777777" w:rsidR="0039194C" w:rsidRDefault="00000000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4820"/>
        <w:jc w:val="center"/>
        <w:rPr>
          <w:rFonts w:ascii="Times" w:eastAsia="Times" w:hAnsi="Times" w:cs="Times"/>
          <w:b/>
          <w:smallCaps/>
          <w:color w:val="000000"/>
          <w:szCs w:val="24"/>
        </w:rPr>
      </w:pPr>
      <w:r>
        <w:rPr>
          <w:rFonts w:ascii="Times" w:eastAsia="Times" w:hAnsi="Times" w:cs="Times"/>
          <w:b/>
          <w:smallCaps/>
          <w:color w:val="000000"/>
          <w:szCs w:val="24"/>
        </w:rPr>
        <w:t>minister edukacji i nauki</w:t>
      </w:r>
    </w:p>
    <w:p w14:paraId="000000CF" w14:textId="77777777" w:rsidR="0039194C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F95A78" wp14:editId="1410877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19375" cy="1506932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1075" y="3031297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1F2FD" w14:textId="77777777" w:rsidR="0039194C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t>Za zgodność pod względem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</w:rPr>
                              <w:br/>
                              <w:t>prawnym, legislacyjnym i redakcyjnym</w:t>
                            </w:r>
                          </w:p>
                          <w:p w14:paraId="438386B6" w14:textId="77777777" w:rsidR="0039194C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2"/>
                              </w:rPr>
                              <w:t>Damian Lutostański</w:t>
                            </w:r>
                          </w:p>
                          <w:p w14:paraId="27D3D3CD" w14:textId="77777777" w:rsidR="0039194C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22"/>
                              </w:rPr>
                              <w:t>Zastępca Dyrektora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95A78" id="Prostokąt 3" o:spid="_x0000_s1026" style="position:absolute;left:0;text-align:left;margin-left:0;margin-top:0;width:206.25pt;height:11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" filled="f" stroked="f">
                <v:textbox inset="2.53958mm,1.2694mm,2.53958mm,1.2694mm">
                  <w:txbxContent>
                    <w:p w14:paraId="1971F2FD" w14:textId="77777777" w:rsidR="0039194C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</w:rPr>
                        <w:t>Za zgodność pod względem</w:t>
                      </w:r>
                      <w:r>
                        <w:rPr>
                          <w:rFonts w:eastAsia="Times New Roman" w:cs="Times New Roman"/>
                          <w:color w:val="000000"/>
                        </w:rPr>
                        <w:br/>
                        <w:t>prawnym, legislacyjnym i redakcyjnym</w:t>
                      </w:r>
                    </w:p>
                    <w:p w14:paraId="438386B6" w14:textId="77777777" w:rsidR="0039194C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  <w:sz w:val="22"/>
                        </w:rPr>
                        <w:t>Damian Lutostański</w:t>
                      </w:r>
                    </w:p>
                    <w:p w14:paraId="27D3D3CD" w14:textId="77777777" w:rsidR="0039194C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Times New Roman" w:cs="Times New Roman"/>
                          <w:color w:val="000000"/>
                          <w:sz w:val="22"/>
                        </w:rPr>
                        <w:t>Zastępca Dyrektora</w:t>
                      </w:r>
                      <w:r>
                        <w:rPr>
                          <w:rFonts w:eastAsia="Times New Roman" w:cs="Times New Roman"/>
                          <w:color w:val="000000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</v:rect>
            </w:pict>
          </mc:Fallback>
        </mc:AlternateContent>
      </w:r>
    </w:p>
    <w:sectPr w:rsidR="0039194C">
      <w:headerReference w:type="default" r:id="rId11"/>
      <w:pgSz w:w="11906" w:h="16838"/>
      <w:pgMar w:top="1560" w:right="1434" w:bottom="1560" w:left="1418" w:header="709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000000DE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Określenie zgodne z Konstytucją RP to "społeczna gospodarka rynkowa" - pominiecię wprowadza w błąd, sugerując czytelnikowi (uczniom, nauczycielom), że w Polsce lub innych rozwiniętych krajach świata panuje ustrój leseferystyczny. Błąd do koniecznej naprawy w każdym przypadku w tekście (podkreślenie na czerwono).</w:t>
      </w:r>
    </w:p>
  </w:comment>
  <w:comment w:id="1" w:author="Autor" w:initials="A">
    <w:p w14:paraId="000000D6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Całkowicie brak wiedzy niezbędnej dla biznesu i zarządzania w XXI w. tzn. znajomość wyzwań takich jak zmiany klimatu czy transformacja cyfrowa i ich wpływu na zmianę modeli biznesowych.</w:t>
      </w:r>
    </w:p>
  </w:comment>
  <w:comment w:id="2" w:author="Autor" w:initials="A">
    <w:p w14:paraId="000000D9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Warto, by prawa i instytucje chroniące pracownika były co najmniej tak samo intensywnie nauczane jak te chroniące konsumenta.</w:t>
      </w:r>
    </w:p>
  </w:comment>
  <w:comment w:id="5" w:author="Autor" w:initials="A">
    <w:p w14:paraId="000000D4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Obok aktywnego poszukiwania pracy należy też przekazać wiedzę na temat kultury pracy, w tym szczególnie pracy zespołowej i autonomii pracownika względem przełożonego.</w:t>
      </w:r>
    </w:p>
  </w:comment>
  <w:comment w:id="8" w:author="Autor" w:initials="A">
    <w:p w14:paraId="000000E0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Brak umiejętności pracowniczych. Większość obywateli RP to nie przedsiębiorcy, ale pracownicy. Program pomija kluczowe kompetencje negocjacji, ochrony praw pracowniczych, które dotyczą większości Polaków i Polek.</w:t>
      </w:r>
    </w:p>
  </w:comment>
  <w:comment w:id="25" w:author="Autor" w:initials="A">
    <w:p w14:paraId="000000D7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Punkt o charakterze ideologicznym, wskazujący jedną grupę społeczną (przedsiębiorcy) i nakazujący wpajać do niej poczucie szacunku. Kształtowanie postaw nie może odbywać się przez "ukochanie wodza" niczym w reżimach totalitarnych, ale przez tworzenie świadomości i umiejętności do samodzielnej oceny kto produkuje wartość dodaną w gospodarce. Sugeruje się usunięcie.</w:t>
      </w:r>
    </w:p>
  </w:comment>
  <w:comment w:id="40" w:author="Autor" w:initials="A">
    <w:p w14:paraId="000000DA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Sugerowane przepisanie, bo w obecnej wersji stanowi indywidualizowanie problemów o charakterze systemowym, jak np. strukturalne bezrobocie. Przyjmowanie odpowiedzialności za czynniki makroekonomiczne to droga do wychowania pokolenia złamanego psychicznie (co już poniekąd ma miejsce).</w:t>
      </w:r>
    </w:p>
  </w:comment>
  <w:comment w:id="46" w:author="Autor" w:initials="A">
    <w:p w14:paraId="000000D5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Punkt zbieżny z punktem 3., a jednak w duecie z punktem 8. mający zupełnie inny wydźwięk. Sugerujemy pozostawienie tylko tego punktu i skasowanie 3.</w:t>
      </w:r>
    </w:p>
  </w:comment>
  <w:comment w:id="57" w:author="Autor" w:initials="A">
    <w:p w14:paraId="000000E1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Jednostronne nauczanie, bez zdolności do krytyki i refleksji, nie jest edukacją tylko propagandą. Sugeruje się rozszerzyć o niezbędne spojrzenie z drugiej strony dla pluralizmu idei, w innym przypadku należy skasować.</w:t>
      </w:r>
    </w:p>
  </w:comment>
  <w:comment w:id="60" w:author="Autor" w:initials="A">
    <w:p w14:paraId="000000DD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"Przedsiębiorstwo" to bardzo szeroka kategoria, w której warto wyróżnić co najmniej kilka rodzajów podmiotów:</w:t>
      </w:r>
      <w:r>
        <w:rPr>
          <w:rFonts w:ascii="Arial" w:eastAsia="Arial" w:hAnsi="Arial"/>
          <w:color w:val="000000"/>
          <w:sz w:val="22"/>
          <w:szCs w:val="22"/>
        </w:rPr>
        <w:br/>
        <w:t>-&gt; samozatrudnienie</w:t>
      </w:r>
      <w:r>
        <w:rPr>
          <w:rFonts w:ascii="Arial" w:eastAsia="Arial" w:hAnsi="Arial"/>
          <w:color w:val="000000"/>
          <w:sz w:val="22"/>
          <w:szCs w:val="22"/>
        </w:rPr>
        <w:br/>
        <w:t>-&gt; MŚP</w:t>
      </w:r>
      <w:r>
        <w:rPr>
          <w:rFonts w:ascii="Arial" w:eastAsia="Arial" w:hAnsi="Arial"/>
          <w:color w:val="000000"/>
          <w:sz w:val="22"/>
          <w:szCs w:val="22"/>
        </w:rPr>
        <w:br/>
        <w:t>-&gt; przedsiębiorstwa społeczne, spółdzielnie, kooperatywy</w:t>
      </w:r>
      <w:r>
        <w:rPr>
          <w:rFonts w:ascii="Arial" w:eastAsia="Arial" w:hAnsi="Arial"/>
          <w:color w:val="000000"/>
          <w:sz w:val="22"/>
          <w:szCs w:val="22"/>
        </w:rPr>
        <w:br/>
        <w:t>-&gt; korporacje międzynarodowe</w:t>
      </w:r>
    </w:p>
  </w:comment>
  <w:comment w:id="79" w:author="Autor" w:initials="A">
    <w:p w14:paraId="000000DF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Z jednego zrobiłaam dwa punkty, czyli ubezpieczenia społeczne i prywatne. Zalezy mi też w kontekście zabezpieczenia społ. i ubezpieczeń, ze to nie tylko składki, ale i uprawnienia</w:t>
      </w:r>
    </w:p>
  </w:comment>
  <w:comment w:id="84" w:author="Autor" w:initials="A">
    <w:p w14:paraId="000000DC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odrębny punkt, istotny z punktu dodatkowego zabezpieczenia na starość i prywatnych ubezpieczeń, ale wymagający wyróznienia</w:t>
      </w:r>
    </w:p>
  </w:comment>
  <w:comment w:id="94" w:author="Autor" w:initials="A">
    <w:p w14:paraId="000000DB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Sugerujemy zrezygnować ze skomplikowanej nowomowy ("osoba przedsiębiorcza"). Na rynku pracy mamy do czynienia z określeniem: pracownik. Dużo łatwiej zrozumieć określenie wprost.</w:t>
      </w:r>
    </w:p>
  </w:comment>
  <w:comment w:id="98" w:author="Autor" w:initials="A">
    <w:p w14:paraId="000000D3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Wszystkie badania społeczno-ekonomiczne pokazują, że do osiągnięcia sukcesu na poziomie "znanych ludzi" konieczne są czynniki niereplikowalne takie jak pochodzenie klasowe i szczęście. Edukacja może w ten sposób stworzyć nierealne oczekiwania i podtrzymywać kult jednostek, już obecny za sprawą mediów społecznościowych (TikTok, Instagram). Zamiast analizy "karier znanych ludzi" sugeruje się zapisanie tutaj dobrej jakości doradztwa zawodowego.</w:t>
      </w:r>
    </w:p>
  </w:comment>
  <w:comment w:id="103" w:author="Autor" w:initials="A">
    <w:p w14:paraId="000000D8" w14:textId="77777777" w:rsidR="003919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Koniec punktu bez związku z początkiem.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DE" w15:done="0"/>
  <w15:commentEx w15:paraId="000000D6" w15:done="0"/>
  <w15:commentEx w15:paraId="000000D9" w15:done="0"/>
  <w15:commentEx w15:paraId="000000D4" w15:done="0"/>
  <w15:commentEx w15:paraId="000000E0" w15:done="0"/>
  <w15:commentEx w15:paraId="000000D7" w15:done="0"/>
  <w15:commentEx w15:paraId="000000DA" w15:done="0"/>
  <w15:commentEx w15:paraId="000000D5" w15:done="0"/>
  <w15:commentEx w15:paraId="000000E1" w15:done="0"/>
  <w15:commentEx w15:paraId="000000DD" w15:done="0"/>
  <w15:commentEx w15:paraId="000000DF" w15:done="0"/>
  <w15:commentEx w15:paraId="000000DC" w15:done="0"/>
  <w15:commentEx w15:paraId="000000DB" w15:done="0"/>
  <w15:commentEx w15:paraId="000000D3" w15:done="0"/>
  <w15:commentEx w15:paraId="000000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DE" w16cid:durableId="272076D9"/>
  <w16cid:commentId w16cid:paraId="000000D6" w16cid:durableId="272076D8"/>
  <w16cid:commentId w16cid:paraId="000000D9" w16cid:durableId="272076D7"/>
  <w16cid:commentId w16cid:paraId="000000D4" w16cid:durableId="272076D6"/>
  <w16cid:commentId w16cid:paraId="000000E0" w16cid:durableId="272076D5"/>
  <w16cid:commentId w16cid:paraId="000000D7" w16cid:durableId="272076D4"/>
  <w16cid:commentId w16cid:paraId="000000DA" w16cid:durableId="272076D3"/>
  <w16cid:commentId w16cid:paraId="000000D5" w16cid:durableId="272076D2"/>
  <w16cid:commentId w16cid:paraId="000000E1" w16cid:durableId="272076D1"/>
  <w16cid:commentId w16cid:paraId="000000DD" w16cid:durableId="272076D0"/>
  <w16cid:commentId w16cid:paraId="000000DF" w16cid:durableId="272076CF"/>
  <w16cid:commentId w16cid:paraId="000000DC" w16cid:durableId="272076CE"/>
  <w16cid:commentId w16cid:paraId="000000DB" w16cid:durableId="272076CD"/>
  <w16cid:commentId w16cid:paraId="000000D3" w16cid:durableId="272076CC"/>
  <w16cid:commentId w16cid:paraId="000000D8" w16cid:durableId="272076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16B3" w14:textId="77777777" w:rsidR="008B2FBF" w:rsidRDefault="008B2FBF">
      <w:pPr>
        <w:spacing w:line="240" w:lineRule="auto"/>
      </w:pPr>
      <w:r>
        <w:separator/>
      </w:r>
    </w:p>
  </w:endnote>
  <w:endnote w:type="continuationSeparator" w:id="0">
    <w:p w14:paraId="098C4DAB" w14:textId="77777777" w:rsidR="008B2FBF" w:rsidRDefault="008B2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AEE4" w14:textId="77777777" w:rsidR="008B2FBF" w:rsidRDefault="008B2FBF">
      <w:pPr>
        <w:spacing w:line="240" w:lineRule="auto"/>
      </w:pPr>
      <w:r>
        <w:separator/>
      </w:r>
    </w:p>
  </w:footnote>
  <w:footnote w:type="continuationSeparator" w:id="0">
    <w:p w14:paraId="3B953732" w14:textId="77777777" w:rsidR="008B2FBF" w:rsidRDefault="008B2FBF">
      <w:pPr>
        <w:spacing w:line="240" w:lineRule="auto"/>
      </w:pPr>
      <w:r>
        <w:continuationSeparator/>
      </w:r>
    </w:p>
  </w:footnote>
  <w:footnote w:id="1">
    <w:p w14:paraId="000000D0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eastAsia="Times New Roman" w:cs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vertAlign w:val="superscript"/>
        </w:rPr>
        <w:t>)</w:t>
      </w:r>
      <w:r>
        <w:rPr>
          <w:rFonts w:eastAsia="Times New Roman" w:cs="Times New Roman"/>
          <w:color w:val="000000"/>
          <w:sz w:val="20"/>
        </w:rP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z 2022 r. poz. 18 i 1842).</w:t>
      </w:r>
    </w:p>
  </w:footnote>
  <w:footnote w:id="2">
    <w:p w14:paraId="000000D1" w14:textId="77777777" w:rsidR="0039194C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eastAsia="Times New Roman" w:cs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eastAsia="Times New Roman" w:cs="Times New Roman"/>
          <w:color w:val="000000"/>
          <w:sz w:val="20"/>
          <w:vertAlign w:val="superscript"/>
        </w:rPr>
        <w:t>)</w:t>
      </w:r>
      <w:r>
        <w:rPr>
          <w:rFonts w:eastAsia="Times New Roman" w:cs="Times New Roman"/>
          <w:color w:val="000000"/>
          <w:sz w:val="20"/>
        </w:rPr>
        <w:tab/>
        <w:t>Zmiany tekstu jednolitego wymienionej ustawy zostały ogłoszone w Dz. U. z 2022 r. poz. 655, 1079, 1116, 1383, 1700, 1730 i 2089.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2" w14:textId="0C12B330" w:rsidR="003919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" w:eastAsia="Times" w:hAnsi="Times" w:cs="Times"/>
        <w:color w:val="000000"/>
        <w:szCs w:val="24"/>
      </w:rPr>
    </w:pPr>
    <w:r>
      <w:rPr>
        <w:rFonts w:ascii="Times" w:eastAsia="Times" w:hAnsi="Times" w:cs="Times"/>
        <w:color w:val="000000"/>
        <w:szCs w:val="24"/>
      </w:rPr>
      <w:t xml:space="preserve">– </w:t>
    </w:r>
    <w:r>
      <w:rPr>
        <w:rFonts w:ascii="Times" w:eastAsia="Times" w:hAnsi="Times" w:cs="Times"/>
        <w:color w:val="000000"/>
        <w:szCs w:val="24"/>
      </w:rPr>
      <w:fldChar w:fldCharType="begin"/>
    </w:r>
    <w:r>
      <w:rPr>
        <w:rFonts w:ascii="Times" w:eastAsia="Times" w:hAnsi="Times" w:cs="Times"/>
        <w:color w:val="000000"/>
        <w:szCs w:val="24"/>
      </w:rPr>
      <w:instrText>PAGE</w:instrText>
    </w:r>
    <w:r>
      <w:rPr>
        <w:rFonts w:ascii="Times" w:eastAsia="Times" w:hAnsi="Times" w:cs="Times"/>
        <w:color w:val="000000"/>
        <w:szCs w:val="24"/>
      </w:rPr>
      <w:fldChar w:fldCharType="separate"/>
    </w:r>
    <w:r w:rsidR="00514AE6">
      <w:rPr>
        <w:rFonts w:ascii="Times" w:eastAsia="Times" w:hAnsi="Times" w:cs="Times"/>
        <w:noProof/>
        <w:color w:val="000000"/>
        <w:szCs w:val="24"/>
      </w:rPr>
      <w:t>2</w:t>
    </w:r>
    <w:r>
      <w:rPr>
        <w:rFonts w:ascii="Times" w:eastAsia="Times" w:hAnsi="Times" w:cs="Times"/>
        <w:color w:val="000000"/>
        <w:szCs w:val="24"/>
      </w:rPr>
      <w:fldChar w:fldCharType="end"/>
    </w:r>
    <w:r>
      <w:rPr>
        <w:rFonts w:ascii="Times" w:eastAsia="Times" w:hAnsi="Times" w:cs="Times"/>
        <w:color w:val="000000"/>
        <w:szCs w:val="24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6026"/>
    <w:multiLevelType w:val="multilevel"/>
    <w:tmpl w:val="A3707E42"/>
    <w:lvl w:ilvl="0">
      <w:start w:val="1"/>
      <w:numFmt w:val="decimal"/>
      <w:pStyle w:val="A3pod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3131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4C"/>
    <w:rsid w:val="0039194C"/>
    <w:rsid w:val="00514AE6"/>
    <w:rsid w:val="008B2FBF"/>
    <w:rsid w:val="009E4137"/>
    <w:rsid w:val="00D7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C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34E"/>
    <w:pPr>
      <w:autoSpaceDE w:val="0"/>
      <w:autoSpaceDN w:val="0"/>
      <w:adjustRightInd w:val="0"/>
    </w:pPr>
    <w:rPr>
      <w:rFonts w:eastAsiaTheme="minorEastAsia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1EE"/>
    <w:pPr>
      <w:keepNext/>
      <w:keepLines/>
      <w:widowControl/>
      <w:autoSpaceDE/>
      <w:autoSpaceDN/>
      <w:adjustRightInd/>
      <w:spacing w:line="276" w:lineRule="auto"/>
      <w:jc w:val="left"/>
      <w:outlineLvl w:val="1"/>
    </w:pPr>
    <w:rPr>
      <w:rFonts w:eastAsia="Times New Roman" w:cs="Times New Roman"/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1EE"/>
    <w:pPr>
      <w:keepNext/>
      <w:keepLines/>
      <w:widowControl/>
      <w:autoSpaceDE/>
      <w:autoSpaceDN/>
      <w:adjustRightInd/>
      <w:spacing w:before="240" w:after="120"/>
      <w:outlineLvl w:val="2"/>
    </w:pPr>
    <w:rPr>
      <w:rFonts w:eastAsiaTheme="majorEastAsia" w:cstheme="majorBidi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21EE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21EE"/>
    <w:pPr>
      <w:keepNext/>
      <w:keepLines/>
      <w:widowControl/>
      <w:autoSpaceDE/>
      <w:autoSpaceDN/>
      <w:adjustRightInd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4621EE"/>
    <w:pPr>
      <w:widowControl/>
      <w:autoSpaceDE/>
      <w:autoSpaceDN/>
      <w:adjustRightInd/>
      <w:spacing w:line="240" w:lineRule="auto"/>
      <w:jc w:val="center"/>
    </w:pPr>
    <w:rPr>
      <w:rFonts w:ascii="Arial" w:eastAsia="Times New Roman" w:hAnsi="Arial" w:cs="Times New Roman"/>
      <w:sz w:val="3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qFormat/>
    <w:rsid w:val="004C3F97"/>
    <w:pPr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</w:pPr>
    <w:rPr>
      <w:rFonts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eastAsiaTheme="minorEastAsia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4621EE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uiPriority w:val="99"/>
    <w:rsid w:val="004621EE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4621EE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4621EE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621EE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4621EE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Akapitzlist">
    <w:name w:val="List Paragraph"/>
    <w:uiPriority w:val="99"/>
    <w:qFormat/>
    <w:rsid w:val="004621EE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eastAsia="Calibri" w:cs="Calibri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4621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21E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99"/>
    <w:qFormat/>
    <w:rsid w:val="004621EE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621EE"/>
    <w:pPr>
      <w:widowControl/>
      <w:autoSpaceDE/>
      <w:autoSpaceDN/>
      <w:adjustRightInd/>
      <w:spacing w:after="120" w:line="480" w:lineRule="auto"/>
      <w:ind w:left="283"/>
    </w:pPr>
    <w:rPr>
      <w:rFonts w:eastAsia="Times New Roman" w:cs="Times New Roman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621EE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4621EE"/>
    <w:pPr>
      <w:widowControl/>
      <w:autoSpaceDE/>
      <w:autoSpaceDN/>
      <w:adjustRightInd/>
      <w:spacing w:before="100" w:beforeAutospacing="1" w:after="119" w:line="240" w:lineRule="auto"/>
    </w:pPr>
    <w:rPr>
      <w:rFonts w:eastAsia="SimSun" w:cs="Times New Roman"/>
      <w:szCs w:val="24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rsid w:val="004621EE"/>
    <w:rPr>
      <w:rFonts w:ascii="Arial" w:hAnsi="Arial"/>
      <w:sz w:val="36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621EE"/>
    <w:pPr>
      <w:widowControl/>
      <w:autoSpaceDE/>
      <w:autoSpaceDN/>
      <w:adjustRightInd/>
      <w:spacing w:line="240" w:lineRule="auto"/>
    </w:pPr>
    <w:rPr>
      <w:rFonts w:cstheme="minorBid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621EE"/>
    <w:rPr>
      <w:rFonts w:ascii="Times New Roman" w:eastAsiaTheme="minorEastAsia" w:hAnsi="Times New Roman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4621E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21EE"/>
    <w:pPr>
      <w:widowControl/>
      <w:autoSpaceDE/>
      <w:autoSpaceDN/>
      <w:adjustRightInd/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21EE"/>
    <w:rPr>
      <w:rFonts w:ascii="Consolas" w:eastAsiaTheme="minorEastAsia" w:hAnsi="Consolas" w:cs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4621EE"/>
    <w:pPr>
      <w:widowControl/>
      <w:autoSpaceDE/>
      <w:autoSpaceDN/>
      <w:adjustRightInd/>
      <w:spacing w:after="120" w:line="276" w:lineRule="auto"/>
    </w:pPr>
    <w:rPr>
      <w:rFonts w:cstheme="minorBid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1EE"/>
    <w:rPr>
      <w:rFonts w:ascii="Times New Roman" w:eastAsiaTheme="minorEastAsia" w:hAnsi="Times New Roman" w:cstheme="minorBidi"/>
      <w:szCs w:val="22"/>
    </w:rPr>
  </w:style>
  <w:style w:type="character" w:styleId="Uwydatnienie">
    <w:name w:val="Emphasis"/>
    <w:basedOn w:val="Domylnaczcionkaakapitu"/>
    <w:uiPriority w:val="20"/>
    <w:qFormat/>
    <w:rsid w:val="004621EE"/>
    <w:rPr>
      <w:i/>
      <w:iCs/>
    </w:rPr>
  </w:style>
  <w:style w:type="paragraph" w:styleId="Legenda">
    <w:name w:val="caption"/>
    <w:basedOn w:val="Normalny"/>
    <w:uiPriority w:val="99"/>
    <w:unhideWhenUsed/>
    <w:qFormat/>
    <w:rsid w:val="004621EE"/>
    <w:pPr>
      <w:widowControl/>
      <w:suppressLineNumbers/>
      <w:suppressAutoHyphens/>
      <w:autoSpaceDE/>
      <w:autoSpaceDN/>
      <w:adjustRightInd/>
      <w:spacing w:before="120" w:after="120" w:line="240" w:lineRule="auto"/>
      <w:jc w:val="left"/>
    </w:pPr>
    <w:rPr>
      <w:rFonts w:ascii="Calibri" w:eastAsia="Calibri" w:hAnsi="Calibri" w:cs="Mangal"/>
      <w:i/>
      <w:iCs/>
      <w:szCs w:val="24"/>
      <w:lang w:eastAsia="zh-CN"/>
    </w:rPr>
  </w:style>
  <w:style w:type="paragraph" w:styleId="Lista">
    <w:name w:val="List"/>
    <w:basedOn w:val="Tekstpodstawowy"/>
    <w:uiPriority w:val="99"/>
    <w:semiHidden/>
    <w:unhideWhenUsed/>
    <w:rsid w:val="004621EE"/>
    <w:pPr>
      <w:suppressAutoHyphens/>
      <w:spacing w:after="140" w:line="288" w:lineRule="auto"/>
      <w:jc w:val="left"/>
    </w:pPr>
    <w:rPr>
      <w:rFonts w:ascii="Calibri" w:eastAsia="Calibri" w:hAnsi="Calibri" w:cs="Mangal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21EE"/>
    <w:pPr>
      <w:widowControl/>
      <w:autoSpaceDE/>
      <w:autoSpaceDN/>
      <w:adjustRightInd/>
      <w:spacing w:after="120" w:line="276" w:lineRule="auto"/>
      <w:ind w:left="283"/>
    </w:pPr>
    <w:rPr>
      <w:rFonts w:cstheme="minorBid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21EE"/>
    <w:rPr>
      <w:rFonts w:ascii="Times New Roman" w:eastAsiaTheme="minorEastAsia" w:hAnsi="Times New Roman" w:cstheme="minorBidi"/>
      <w:szCs w:val="22"/>
    </w:rPr>
  </w:style>
  <w:style w:type="numbering" w:customStyle="1" w:styleId="WWNum162">
    <w:name w:val="WWNum162"/>
    <w:rsid w:val="00560714"/>
  </w:style>
  <w:style w:type="paragraph" w:customStyle="1" w:styleId="A5lista">
    <w:name w:val="A5_lista"/>
    <w:basedOn w:val="Akapitzlist"/>
    <w:autoRedefine/>
    <w:qFormat/>
    <w:rsid w:val="0084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14"/>
      <w:contextualSpacing/>
    </w:pPr>
    <w:rPr>
      <w:rFonts w:cs="Times New Roman"/>
      <w:color w:val="000000" w:themeColor="text1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8F7C8D"/>
  </w:style>
  <w:style w:type="paragraph" w:customStyle="1" w:styleId="TreA">
    <w:name w:val="Treść A"/>
    <w:uiPriority w:val="99"/>
    <w:rsid w:val="008F7C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de-DE"/>
    </w:rPr>
  </w:style>
  <w:style w:type="numbering" w:customStyle="1" w:styleId="Zaimportowanystyl1">
    <w:name w:val="Zaimportowany styl 1"/>
    <w:rsid w:val="008F7C8D"/>
  </w:style>
  <w:style w:type="paragraph" w:customStyle="1" w:styleId="TreB">
    <w:name w:val="Treść B"/>
    <w:uiPriority w:val="99"/>
    <w:rsid w:val="008F7C8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8F7C8D"/>
  </w:style>
  <w:style w:type="numbering" w:customStyle="1" w:styleId="Zaimportowanystyl3">
    <w:name w:val="Zaimportowany styl 3"/>
    <w:rsid w:val="008F7C8D"/>
  </w:style>
  <w:style w:type="numbering" w:customStyle="1" w:styleId="Zaimportowanystyl4">
    <w:name w:val="Zaimportowany styl 4"/>
    <w:rsid w:val="008F7C8D"/>
  </w:style>
  <w:style w:type="numbering" w:customStyle="1" w:styleId="Zaimportowanystyl5">
    <w:name w:val="Zaimportowany styl 5"/>
    <w:rsid w:val="008F7C8D"/>
  </w:style>
  <w:style w:type="numbering" w:customStyle="1" w:styleId="Zaimportowanystyl6">
    <w:name w:val="Zaimportowany styl 6"/>
    <w:rsid w:val="008F7C8D"/>
  </w:style>
  <w:style w:type="paragraph" w:customStyle="1" w:styleId="Standard">
    <w:name w:val="Standard"/>
    <w:uiPriority w:val="99"/>
    <w:qFormat/>
    <w:rsid w:val="008F7C8D"/>
    <w:pPr>
      <w:suppressAutoHyphens/>
      <w:spacing w:line="240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Teksttreci">
    <w:name w:val="Tekst treści"/>
    <w:basedOn w:val="Domylnaczcionkaakapitu"/>
    <w:uiPriority w:val="99"/>
    <w:rsid w:val="008F7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customStyle="1" w:styleId="menfont">
    <w:name w:val="men font"/>
    <w:basedOn w:val="Normalny"/>
    <w:uiPriority w:val="99"/>
    <w:rsid w:val="008F7C8D"/>
    <w:pPr>
      <w:widowControl/>
      <w:autoSpaceDE/>
      <w:autoSpaceDN/>
      <w:adjustRightInd/>
      <w:spacing w:line="240" w:lineRule="auto"/>
    </w:pPr>
    <w:rPr>
      <w:rFonts w:ascii="Arial" w:eastAsia="Times New Roman" w:hAnsi="Arial"/>
      <w:szCs w:val="24"/>
    </w:rPr>
  </w:style>
  <w:style w:type="character" w:customStyle="1" w:styleId="apple-converted-space">
    <w:name w:val="apple-converted-space"/>
    <w:uiPriority w:val="99"/>
    <w:rsid w:val="008F7C8D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8F7C8D"/>
    <w:pPr>
      <w:spacing w:line="240" w:lineRule="auto"/>
    </w:pPr>
    <w:rPr>
      <w:rFonts w:ascii="Cambria" w:eastAsia="MS Mincho" w:hAnsi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7C8D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8F7C8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agwekistopka">
    <w:name w:val="Nagłówek i stopka"/>
    <w:uiPriority w:val="99"/>
    <w:rsid w:val="008F7C8D"/>
    <w:pP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</w:rPr>
  </w:style>
  <w:style w:type="paragraph" w:customStyle="1" w:styleId="Akapitzlist1">
    <w:name w:val="Akapit z listą1"/>
    <w:uiPriority w:val="99"/>
    <w:qFormat/>
    <w:rsid w:val="008F7C8D"/>
    <w:pPr>
      <w:suppressAutoHyphens/>
      <w:spacing w:line="240" w:lineRule="auto"/>
      <w:ind w:left="720"/>
    </w:pPr>
    <w:rPr>
      <w:rFonts w:eastAsia="Arial Unicode MS" w:cs="Arial Unicode MS"/>
      <w:color w:val="000000"/>
      <w:kern w:val="2"/>
      <w:u w:color="000000"/>
      <w:lang w:val="en-US"/>
    </w:rPr>
  </w:style>
  <w:style w:type="paragraph" w:customStyle="1" w:styleId="Normalny1">
    <w:name w:val="Normalny1"/>
    <w:uiPriority w:val="99"/>
    <w:rsid w:val="008F7C8D"/>
    <w:pPr>
      <w:shd w:val="clear" w:color="auto" w:fill="FFFFFF"/>
      <w:suppressAutoHyphens/>
      <w:spacing w:line="240" w:lineRule="auto"/>
    </w:pPr>
    <w:rPr>
      <w:rFonts w:ascii="Trebuchet MS" w:eastAsia="Arial Unicode MS" w:hAnsi="Trebuchet MS" w:cs="Arial Unicode MS"/>
      <w:color w:val="000000"/>
      <w:kern w:val="2"/>
      <w:u w:color="000000"/>
    </w:rPr>
  </w:style>
  <w:style w:type="paragraph" w:customStyle="1" w:styleId="PrzypisdolnyA">
    <w:name w:val="Przypis dolny A"/>
    <w:uiPriority w:val="99"/>
    <w:rsid w:val="008F7C8D"/>
    <w:pPr>
      <w:spacing w:line="240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apple-converted-space"/>
    <w:uiPriority w:val="99"/>
    <w:rsid w:val="008F7C8D"/>
    <w:rPr>
      <w:rFonts w:ascii="Times New Roman" w:hAnsi="Times New Roman"/>
      <w:strike w:val="0"/>
      <w:dstrike w:val="0"/>
      <w:color w:val="000000"/>
      <w:sz w:val="24"/>
      <w:u w:val="none" w:color="000000"/>
      <w:effect w:val="none"/>
      <w:shd w:val="clear" w:color="auto" w:fill="FFFFFF"/>
      <w:lang w:val="en-US"/>
    </w:rPr>
  </w:style>
  <w:style w:type="table" w:customStyle="1" w:styleId="TableNormal0">
    <w:name w:val="Table Normal_0"/>
    <w:rsid w:val="008F7C8D"/>
    <w:pPr>
      <w:spacing w:line="240" w:lineRule="auto"/>
    </w:pPr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8">
    <w:name w:val="Zaimportowany styl 58"/>
    <w:rsid w:val="008F7C8D"/>
  </w:style>
  <w:style w:type="numbering" w:customStyle="1" w:styleId="Zaimportowanystyl220">
    <w:name w:val="Zaimportowany styl 22.0"/>
    <w:rsid w:val="008F7C8D"/>
  </w:style>
  <w:style w:type="numbering" w:customStyle="1" w:styleId="Punktory">
    <w:name w:val="Punktory"/>
    <w:rsid w:val="008F7C8D"/>
  </w:style>
  <w:style w:type="numbering" w:customStyle="1" w:styleId="Zaimportowanystyl60">
    <w:name w:val="Zaimportowany styl 6.0"/>
    <w:rsid w:val="008F7C8D"/>
  </w:style>
  <w:style w:type="numbering" w:customStyle="1" w:styleId="Zaimportowanystyl26">
    <w:name w:val="Zaimportowany styl 26"/>
    <w:rsid w:val="008F7C8D"/>
  </w:style>
  <w:style w:type="numbering" w:customStyle="1" w:styleId="Zaimportowanystyl55">
    <w:name w:val="Zaimportowany styl 55"/>
    <w:rsid w:val="008F7C8D"/>
  </w:style>
  <w:style w:type="numbering" w:customStyle="1" w:styleId="Zaimportowanystyl35">
    <w:name w:val="Zaimportowany styl 35"/>
    <w:rsid w:val="008F7C8D"/>
  </w:style>
  <w:style w:type="numbering" w:customStyle="1" w:styleId="Zaimportowanystyl32">
    <w:name w:val="Zaimportowany styl 32"/>
    <w:rsid w:val="008F7C8D"/>
  </w:style>
  <w:style w:type="numbering" w:customStyle="1" w:styleId="Zaimportowanystyl70">
    <w:name w:val="Zaimportowany styl 70"/>
    <w:rsid w:val="008F7C8D"/>
  </w:style>
  <w:style w:type="numbering" w:customStyle="1" w:styleId="Zaimportowanystyl12">
    <w:name w:val="Zaimportowany styl 12"/>
    <w:rsid w:val="008F7C8D"/>
  </w:style>
  <w:style w:type="numbering" w:customStyle="1" w:styleId="Zaimportowanystyl27">
    <w:name w:val="Zaimportowany styl 27"/>
    <w:rsid w:val="008F7C8D"/>
  </w:style>
  <w:style w:type="numbering" w:customStyle="1" w:styleId="Zaimportowanystyl210">
    <w:name w:val="Zaimportowany styl 21.0"/>
    <w:rsid w:val="008F7C8D"/>
  </w:style>
  <w:style w:type="numbering" w:customStyle="1" w:styleId="Zaimportowanystyl36">
    <w:name w:val="Zaimportowany styl 36"/>
    <w:rsid w:val="008F7C8D"/>
  </w:style>
  <w:style w:type="numbering" w:customStyle="1" w:styleId="Zaimportowanystyl570">
    <w:name w:val="Zaimportowany styl 57.0"/>
    <w:rsid w:val="008F7C8D"/>
  </w:style>
  <w:style w:type="numbering" w:customStyle="1" w:styleId="Zaimportowanystyl24">
    <w:name w:val="Zaimportowany styl 24"/>
    <w:rsid w:val="008F7C8D"/>
  </w:style>
  <w:style w:type="numbering" w:customStyle="1" w:styleId="Zaimportowanystyl25">
    <w:name w:val="Zaimportowany styl 25"/>
    <w:rsid w:val="008F7C8D"/>
  </w:style>
  <w:style w:type="numbering" w:customStyle="1" w:styleId="Zaimportowanystyl28">
    <w:name w:val="Zaimportowany styl 28"/>
    <w:rsid w:val="008F7C8D"/>
  </w:style>
  <w:style w:type="numbering" w:customStyle="1" w:styleId="Zaimportowanystyl29">
    <w:name w:val="Zaimportowany styl 29"/>
    <w:rsid w:val="008F7C8D"/>
  </w:style>
  <w:style w:type="numbering" w:customStyle="1" w:styleId="Zaimportowanystyl8">
    <w:name w:val="Zaimportowany styl 8"/>
    <w:rsid w:val="008F7C8D"/>
  </w:style>
  <w:style w:type="numbering" w:customStyle="1" w:styleId="Zaimportowanystyl38">
    <w:name w:val="Zaimportowany styl 38"/>
    <w:rsid w:val="008F7C8D"/>
  </w:style>
  <w:style w:type="numbering" w:customStyle="1" w:styleId="Zaimportowanystyl67">
    <w:name w:val="Zaimportowany styl 67"/>
    <w:rsid w:val="008F7C8D"/>
  </w:style>
  <w:style w:type="numbering" w:customStyle="1" w:styleId="Zaimportowanystyl51">
    <w:name w:val="Zaimportowany styl 51"/>
    <w:rsid w:val="008F7C8D"/>
  </w:style>
  <w:style w:type="numbering" w:customStyle="1" w:styleId="Zaimportowanystyl33">
    <w:name w:val="Zaimportowany styl 33"/>
    <w:rsid w:val="008F7C8D"/>
  </w:style>
  <w:style w:type="numbering" w:customStyle="1" w:styleId="Zaimportowanystyl54">
    <w:name w:val="Zaimportowany styl 54"/>
    <w:rsid w:val="008F7C8D"/>
  </w:style>
  <w:style w:type="numbering" w:customStyle="1" w:styleId="Zaimportowanystyl11">
    <w:name w:val="Zaimportowany styl 11"/>
    <w:rsid w:val="008F7C8D"/>
  </w:style>
  <w:style w:type="numbering" w:customStyle="1" w:styleId="Zaimportowanystyl17">
    <w:name w:val="Zaimportowany styl 17"/>
    <w:rsid w:val="008F7C8D"/>
  </w:style>
  <w:style w:type="numbering" w:customStyle="1" w:styleId="Zaimportowanystyl15">
    <w:name w:val="Zaimportowany styl 15"/>
    <w:rsid w:val="008F7C8D"/>
  </w:style>
  <w:style w:type="numbering" w:customStyle="1" w:styleId="Zaimportowanystyl68">
    <w:name w:val="Zaimportowany styl 68"/>
    <w:rsid w:val="008F7C8D"/>
  </w:style>
  <w:style w:type="numbering" w:customStyle="1" w:styleId="Zaimportowanystyl34">
    <w:name w:val="Zaimportowany styl 34"/>
    <w:rsid w:val="008F7C8D"/>
  </w:style>
  <w:style w:type="numbering" w:customStyle="1" w:styleId="Zaimportowanystyl20">
    <w:name w:val="Zaimportowany styl 20"/>
    <w:rsid w:val="008F7C8D"/>
  </w:style>
  <w:style w:type="numbering" w:customStyle="1" w:styleId="Zaimportowanystyl9">
    <w:name w:val="Zaimportowany styl 9"/>
    <w:rsid w:val="008F7C8D"/>
  </w:style>
  <w:style w:type="numbering" w:customStyle="1" w:styleId="Zaimportowanystyl21">
    <w:name w:val="Zaimportowany styl 21"/>
    <w:rsid w:val="008F7C8D"/>
  </w:style>
  <w:style w:type="numbering" w:customStyle="1" w:styleId="Zaimportowanystyl19">
    <w:name w:val="Zaimportowany styl 19"/>
    <w:rsid w:val="008F7C8D"/>
  </w:style>
  <w:style w:type="numbering" w:customStyle="1" w:styleId="Numery">
    <w:name w:val="Numery"/>
    <w:rsid w:val="008F7C8D"/>
  </w:style>
  <w:style w:type="numbering" w:customStyle="1" w:styleId="Zaimportowanystyl40">
    <w:name w:val="Zaimportowany styl 40"/>
    <w:rsid w:val="008F7C8D"/>
  </w:style>
  <w:style w:type="numbering" w:customStyle="1" w:styleId="Zaimportowanystyl71">
    <w:name w:val="Zaimportowany styl 71"/>
    <w:rsid w:val="008F7C8D"/>
  </w:style>
  <w:style w:type="numbering" w:customStyle="1" w:styleId="Zaimportowanystyl56">
    <w:name w:val="Zaimportowany styl 56"/>
    <w:rsid w:val="008F7C8D"/>
  </w:style>
  <w:style w:type="numbering" w:customStyle="1" w:styleId="Zaimportowanystyl64">
    <w:name w:val="Zaimportowany styl 64"/>
    <w:rsid w:val="008F7C8D"/>
  </w:style>
  <w:style w:type="numbering" w:customStyle="1" w:styleId="Zaimportowanystyl57">
    <w:name w:val="Zaimportowany styl 57"/>
    <w:rsid w:val="008F7C8D"/>
  </w:style>
  <w:style w:type="numbering" w:customStyle="1" w:styleId="Zaimportowanystyl13">
    <w:name w:val="Zaimportowany styl 13"/>
    <w:rsid w:val="008F7C8D"/>
  </w:style>
  <w:style w:type="numbering" w:customStyle="1" w:styleId="Zaimportowanystyl30">
    <w:name w:val="Zaimportowany styl 30"/>
    <w:rsid w:val="008F7C8D"/>
  </w:style>
  <w:style w:type="numbering" w:customStyle="1" w:styleId="Zaimportowanystyl49">
    <w:name w:val="Zaimportowany styl 49"/>
    <w:rsid w:val="008F7C8D"/>
  </w:style>
  <w:style w:type="numbering" w:customStyle="1" w:styleId="Zaimportowanystyl14">
    <w:name w:val="Zaimportowany styl 14"/>
    <w:rsid w:val="008F7C8D"/>
  </w:style>
  <w:style w:type="numbering" w:customStyle="1" w:styleId="Zaimportowanystyl53">
    <w:name w:val="Zaimportowany styl 53"/>
    <w:rsid w:val="008F7C8D"/>
  </w:style>
  <w:style w:type="numbering" w:customStyle="1" w:styleId="Zaimportowanystyl23">
    <w:name w:val="Zaimportowany styl 23"/>
    <w:rsid w:val="008F7C8D"/>
  </w:style>
  <w:style w:type="numbering" w:customStyle="1" w:styleId="Zaimportowanystyl37">
    <w:name w:val="Zaimportowany styl 37"/>
    <w:rsid w:val="008F7C8D"/>
  </w:style>
  <w:style w:type="numbering" w:customStyle="1" w:styleId="Zaimportowanystyl22">
    <w:name w:val="Zaimportowany styl 22"/>
    <w:rsid w:val="008F7C8D"/>
  </w:style>
  <w:style w:type="numbering" w:customStyle="1" w:styleId="Zaimportowanystyl10">
    <w:name w:val="Zaimportowany styl 10"/>
    <w:rsid w:val="008F7C8D"/>
  </w:style>
  <w:style w:type="numbering" w:customStyle="1" w:styleId="Zaimportowanystyl65">
    <w:name w:val="Zaimportowany styl 65"/>
    <w:rsid w:val="008F7C8D"/>
  </w:style>
  <w:style w:type="numbering" w:customStyle="1" w:styleId="Zaimportowanystyl18">
    <w:name w:val="Zaimportowany styl 18"/>
    <w:rsid w:val="008F7C8D"/>
  </w:style>
  <w:style w:type="numbering" w:customStyle="1" w:styleId="Zaimportowanystyl50">
    <w:name w:val="Zaimportowany styl 50"/>
    <w:rsid w:val="008F7C8D"/>
  </w:style>
  <w:style w:type="numbering" w:customStyle="1" w:styleId="Zaimportowanystyl7">
    <w:name w:val="Zaimportowany styl 7"/>
    <w:rsid w:val="008F7C8D"/>
  </w:style>
  <w:style w:type="numbering" w:customStyle="1" w:styleId="Zaimportowanystyl260">
    <w:name w:val="Zaimportowany styl 26.0"/>
    <w:rsid w:val="008F7C8D"/>
  </w:style>
  <w:style w:type="numbering" w:customStyle="1" w:styleId="Zaimportowanystyl31">
    <w:name w:val="Zaimportowany styl 31"/>
    <w:rsid w:val="008F7C8D"/>
  </w:style>
  <w:style w:type="numbering" w:customStyle="1" w:styleId="Zaimportowanystyl400">
    <w:name w:val="Zaimportowany styl 4.0"/>
    <w:rsid w:val="008F7C8D"/>
  </w:style>
  <w:style w:type="numbering" w:customStyle="1" w:styleId="Zaimportowanystyl200">
    <w:name w:val="Zaimportowany styl 20.0"/>
    <w:rsid w:val="008F7C8D"/>
  </w:style>
  <w:style w:type="numbering" w:customStyle="1" w:styleId="Zaimportowanystyl66">
    <w:name w:val="Zaimportowany styl 66"/>
    <w:rsid w:val="008F7C8D"/>
  </w:style>
  <w:style w:type="numbering" w:customStyle="1" w:styleId="Zaimportowanystyl16">
    <w:name w:val="Zaimportowany styl 16"/>
    <w:rsid w:val="008F7C8D"/>
  </w:style>
  <w:style w:type="numbering" w:customStyle="1" w:styleId="Zaimportowanystyl90">
    <w:name w:val="Zaimportowany styl 9.0"/>
    <w:rsid w:val="008F7C8D"/>
  </w:style>
  <w:style w:type="numbering" w:customStyle="1" w:styleId="Zaimportowanystyl39">
    <w:name w:val="Zaimportowany styl 39"/>
    <w:rsid w:val="008F7C8D"/>
  </w:style>
  <w:style w:type="numbering" w:customStyle="1" w:styleId="Zaimportowanystyl250">
    <w:name w:val="Zaimportowany styl 25.0"/>
    <w:rsid w:val="008F7C8D"/>
  </w:style>
  <w:style w:type="numbering" w:customStyle="1" w:styleId="Zaimportowanystyl69">
    <w:name w:val="Zaimportowany styl 69"/>
    <w:rsid w:val="008F7C8D"/>
  </w:style>
  <w:style w:type="numbering" w:customStyle="1" w:styleId="Zaimportowanystyl52">
    <w:name w:val="Zaimportowany styl 52"/>
    <w:rsid w:val="008F7C8D"/>
  </w:style>
  <w:style w:type="numbering" w:customStyle="1" w:styleId="WWNum3">
    <w:name w:val="WWNum3"/>
    <w:rsid w:val="008F7C8D"/>
  </w:style>
  <w:style w:type="numbering" w:customStyle="1" w:styleId="WWNum4">
    <w:name w:val="WWNum4"/>
    <w:rsid w:val="008F7C8D"/>
  </w:style>
  <w:style w:type="numbering" w:customStyle="1" w:styleId="WWNum5">
    <w:name w:val="WWNum5"/>
    <w:rsid w:val="008F7C8D"/>
  </w:style>
  <w:style w:type="numbering" w:customStyle="1" w:styleId="WWNum2">
    <w:name w:val="WWNum2"/>
    <w:rsid w:val="008F7C8D"/>
  </w:style>
  <w:style w:type="numbering" w:customStyle="1" w:styleId="WWNum6">
    <w:name w:val="WWNum6"/>
    <w:rsid w:val="008F7C8D"/>
  </w:style>
  <w:style w:type="numbering" w:customStyle="1" w:styleId="WWNum29">
    <w:name w:val="WWNum29"/>
    <w:rsid w:val="008F7C8D"/>
  </w:style>
  <w:style w:type="numbering" w:customStyle="1" w:styleId="WWNum43">
    <w:name w:val="WWNum43"/>
    <w:rsid w:val="008F7C8D"/>
  </w:style>
  <w:style w:type="paragraph" w:customStyle="1" w:styleId="Default">
    <w:name w:val="Default"/>
    <w:rsid w:val="008F7C8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customStyle="1" w:styleId="NormalnyWeb1">
    <w:name w:val="Normalny (Web)1"/>
    <w:basedOn w:val="Normalny"/>
    <w:uiPriority w:val="99"/>
    <w:rsid w:val="008F7C8D"/>
    <w:pPr>
      <w:suppressAutoHyphens/>
      <w:autoSpaceDE/>
      <w:autoSpaceDN/>
      <w:adjustRightInd/>
      <w:spacing w:line="240" w:lineRule="auto"/>
    </w:pPr>
    <w:rPr>
      <w:rFonts w:eastAsia="Lucida Sans Unicode" w:cs="Times New Roman"/>
      <w:kern w:val="2"/>
      <w:szCs w:val="24"/>
      <w:lang w:eastAsia="zh-CN" w:bidi="hi-IN"/>
    </w:rPr>
  </w:style>
  <w:style w:type="numbering" w:customStyle="1" w:styleId="Zaimportowanystyl300">
    <w:name w:val="Zaimportowany styl 3.0"/>
    <w:rsid w:val="008F7C8D"/>
  </w:style>
  <w:style w:type="numbering" w:customStyle="1" w:styleId="Zaimportowanystyl59">
    <w:name w:val="Zaimportowany styl 59"/>
    <w:rsid w:val="008F7C8D"/>
  </w:style>
  <w:style w:type="numbering" w:customStyle="1" w:styleId="Zaimportowanystyl301">
    <w:name w:val="Zaimportowany styl 3.01"/>
    <w:rsid w:val="008F7C8D"/>
  </w:style>
  <w:style w:type="numbering" w:customStyle="1" w:styleId="Zaimportowanystyl41">
    <w:name w:val="Zaimportowany styl 41"/>
    <w:rsid w:val="008F7C8D"/>
  </w:style>
  <w:style w:type="numbering" w:customStyle="1" w:styleId="Numery1">
    <w:name w:val="Numery1"/>
    <w:rsid w:val="008F7C8D"/>
  </w:style>
  <w:style w:type="paragraph" w:customStyle="1" w:styleId="A4podpunkt">
    <w:name w:val="A4_podpunkt"/>
    <w:basedOn w:val="Akapitzlist"/>
    <w:autoRedefine/>
    <w:uiPriority w:val="99"/>
    <w:qFormat/>
    <w:rsid w:val="008F7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0"/>
      <w:contextualSpacing/>
    </w:pPr>
    <w:rPr>
      <w:rFonts w:eastAsia="Times New Roman" w:cs="Times New Roman"/>
      <w:color w:val="auto"/>
      <w:lang w:val="pl-PL"/>
    </w:rPr>
  </w:style>
  <w:style w:type="paragraph" w:customStyle="1" w:styleId="A3podpunkt">
    <w:name w:val="A3_podpunkt"/>
    <w:basedOn w:val="PKTpunkt"/>
    <w:autoRedefine/>
    <w:uiPriority w:val="99"/>
    <w:qFormat/>
    <w:rsid w:val="008F7C8D"/>
    <w:pPr>
      <w:numPr>
        <w:numId w:val="1"/>
      </w:numPr>
      <w:spacing w:line="276" w:lineRule="auto"/>
    </w:pPr>
    <w:rPr>
      <w:rFonts w:eastAsia="Times New Roman" w:cs="Times New Roman"/>
      <w:bCs w:val="0"/>
      <w:szCs w:val="24"/>
    </w:rPr>
  </w:style>
  <w:style w:type="paragraph" w:customStyle="1" w:styleId="A1podpunkt">
    <w:name w:val="A1_podpunkt"/>
    <w:basedOn w:val="Akapitzlist1"/>
    <w:uiPriority w:val="99"/>
    <w:qFormat/>
    <w:rsid w:val="008F7C8D"/>
    <w:pPr>
      <w:tabs>
        <w:tab w:val="num" w:pos="720"/>
      </w:tabs>
      <w:spacing w:line="276" w:lineRule="auto"/>
      <w:ind w:hanging="436"/>
    </w:pPr>
    <w:rPr>
      <w:rFonts w:cs="Times New Roman"/>
      <w:lang w:val="pl-PL"/>
    </w:rPr>
  </w:style>
  <w:style w:type="paragraph" w:customStyle="1" w:styleId="A2podpunkt">
    <w:name w:val="A2_podpunkt"/>
    <w:basedOn w:val="Akapitzlist"/>
    <w:autoRedefine/>
    <w:uiPriority w:val="99"/>
    <w:qFormat/>
    <w:rsid w:val="008F7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ind w:left="851" w:hanging="851"/>
    </w:pPr>
    <w:rPr>
      <w:rFonts w:cs="Times New Roman"/>
      <w:color w:val="auto"/>
      <w:lang w:val="pl-PL"/>
    </w:rPr>
  </w:style>
  <w:style w:type="paragraph" w:customStyle="1" w:styleId="A6apodpunkt">
    <w:name w:val="A6_apodpunkt"/>
    <w:basedOn w:val="Normalny"/>
    <w:autoRedefine/>
    <w:uiPriority w:val="99"/>
    <w:qFormat/>
    <w:rsid w:val="008F7C8D"/>
    <w:pPr>
      <w:widowControl/>
      <w:autoSpaceDE/>
      <w:autoSpaceDN/>
      <w:adjustRightInd/>
      <w:spacing w:line="276" w:lineRule="auto"/>
      <w:ind w:left="426" w:hanging="426"/>
    </w:pPr>
    <w:rPr>
      <w:rFonts w:cs="Times New Roman"/>
      <w:szCs w:val="24"/>
    </w:rPr>
  </w:style>
  <w:style w:type="character" w:customStyle="1" w:styleId="Tekstpodstawowy1">
    <w:name w:val="Tekst podstawowy1"/>
    <w:uiPriority w:val="99"/>
    <w:rsid w:val="008F7C8D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pl-PL" w:bidi="ar-SA"/>
    </w:rPr>
  </w:style>
  <w:style w:type="paragraph" w:customStyle="1" w:styleId="Tekstpodstawowy3">
    <w:name w:val="Tekst podstawowy3"/>
    <w:basedOn w:val="Normalny"/>
    <w:link w:val="Bodytext"/>
    <w:rsid w:val="008F7C8D"/>
    <w:pPr>
      <w:shd w:val="clear" w:color="auto" w:fill="FFFFFF"/>
      <w:suppressAutoHyphens/>
      <w:autoSpaceDE/>
      <w:autoSpaceDN/>
      <w:adjustRightInd/>
      <w:spacing w:before="240" w:after="240" w:line="240" w:lineRule="atLeast"/>
      <w:ind w:hanging="440"/>
      <w:jc w:val="center"/>
    </w:pPr>
    <w:rPr>
      <w:rFonts w:ascii="Arial" w:eastAsia="Times New Roman" w:hAnsi="Arial"/>
      <w:sz w:val="19"/>
      <w:szCs w:val="19"/>
      <w:shd w:val="clear" w:color="auto" w:fill="FFFFFF"/>
    </w:rPr>
  </w:style>
  <w:style w:type="character" w:customStyle="1" w:styleId="st">
    <w:name w:val="st"/>
    <w:basedOn w:val="Domylnaczcionkaakapitu"/>
    <w:rsid w:val="008F7C8D"/>
  </w:style>
  <w:style w:type="paragraph" w:customStyle="1" w:styleId="Tekstpodstawowy21">
    <w:name w:val="Tekst podstawowy 21"/>
    <w:basedOn w:val="Normalny"/>
    <w:uiPriority w:val="99"/>
    <w:rsid w:val="008F7C8D"/>
    <w:pPr>
      <w:widowControl/>
      <w:suppressAutoHyphens/>
      <w:autoSpaceDE/>
      <w:autoSpaceDN/>
      <w:adjustRightInd/>
      <w:spacing w:line="240" w:lineRule="auto"/>
    </w:pPr>
    <w:rPr>
      <w:rFonts w:eastAsia="Times New Roman" w:cs="Times New Roman"/>
      <w:szCs w:val="28"/>
      <w:lang w:eastAsia="ar-SA"/>
    </w:rPr>
  </w:style>
  <w:style w:type="character" w:customStyle="1" w:styleId="fontstyle01">
    <w:name w:val="fontstyle01"/>
    <w:basedOn w:val="Domylnaczcionkaakapitu"/>
    <w:uiPriority w:val="99"/>
    <w:rsid w:val="008F7C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2">
    <w:name w:val="Akapit z listą2"/>
    <w:uiPriority w:val="99"/>
    <w:rsid w:val="008F7C8D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szCs w:val="20"/>
    </w:rPr>
  </w:style>
  <w:style w:type="character" w:customStyle="1" w:styleId="wrtext">
    <w:name w:val="wrtext"/>
    <w:basedOn w:val="Domylnaczcionkaakapitu"/>
    <w:uiPriority w:val="99"/>
    <w:rsid w:val="008F7C8D"/>
  </w:style>
  <w:style w:type="paragraph" w:customStyle="1" w:styleId="tytulystreszczen">
    <w:name w:val="tytuly streszczen"/>
    <w:basedOn w:val="Normalny"/>
    <w:next w:val="Normalny"/>
    <w:uiPriority w:val="99"/>
    <w:rsid w:val="008F7C8D"/>
    <w:pPr>
      <w:widowControl/>
      <w:suppressAutoHyphens/>
      <w:autoSpaceDE/>
      <w:autoSpaceDN/>
      <w:adjustRightInd/>
      <w:spacing w:before="240" w:after="360" w:line="240" w:lineRule="auto"/>
      <w:jc w:val="right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Nagwek10">
    <w:name w:val="Nagłówek1"/>
    <w:basedOn w:val="Normalny"/>
    <w:next w:val="Tekstpodstawowy"/>
    <w:uiPriority w:val="99"/>
    <w:rsid w:val="008F7C8D"/>
    <w:pPr>
      <w:keepNext/>
      <w:widowControl/>
      <w:suppressAutoHyphens/>
      <w:autoSpaceDE/>
      <w:autoSpaceDN/>
      <w:adjustRightInd/>
      <w:spacing w:before="240" w:after="120" w:line="240" w:lineRule="auto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uiPriority w:val="99"/>
    <w:rsid w:val="008F7C8D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Calibri" w:eastAsia="Calibri" w:hAnsi="Calibri" w:cs="Mangal"/>
      <w:sz w:val="20"/>
      <w:lang w:eastAsia="zh-CN"/>
    </w:rPr>
  </w:style>
  <w:style w:type="paragraph" w:customStyle="1" w:styleId="Zawartotabeli">
    <w:name w:val="Zawartość tabeli"/>
    <w:basedOn w:val="Normalny"/>
    <w:uiPriority w:val="99"/>
    <w:rsid w:val="008F7C8D"/>
    <w:pPr>
      <w:widowControl/>
      <w:suppressLineNumbers/>
      <w:suppressAutoHyphens/>
      <w:autoSpaceDE/>
      <w:autoSpaceDN/>
      <w:adjustRightInd/>
      <w:spacing w:line="240" w:lineRule="auto"/>
      <w:jc w:val="left"/>
    </w:pPr>
    <w:rPr>
      <w:rFonts w:ascii="Calibri" w:eastAsia="Calibri" w:hAnsi="Calibri"/>
      <w:sz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8F7C8D"/>
    <w:pPr>
      <w:jc w:val="center"/>
    </w:pPr>
    <w:rPr>
      <w:b/>
      <w:bCs/>
    </w:rPr>
  </w:style>
  <w:style w:type="character" w:customStyle="1" w:styleId="WW8Num1z0">
    <w:name w:val="WW8Num1z0"/>
    <w:uiPriority w:val="99"/>
    <w:rsid w:val="008F7C8D"/>
  </w:style>
  <w:style w:type="character" w:customStyle="1" w:styleId="WW8Num1z1">
    <w:name w:val="WW8Num1z1"/>
    <w:uiPriority w:val="99"/>
    <w:rsid w:val="008F7C8D"/>
  </w:style>
  <w:style w:type="character" w:customStyle="1" w:styleId="WW8Num1z2">
    <w:name w:val="WW8Num1z2"/>
    <w:uiPriority w:val="99"/>
    <w:rsid w:val="008F7C8D"/>
  </w:style>
  <w:style w:type="character" w:customStyle="1" w:styleId="WW8Num1z3">
    <w:name w:val="WW8Num1z3"/>
    <w:uiPriority w:val="99"/>
    <w:rsid w:val="008F7C8D"/>
  </w:style>
  <w:style w:type="character" w:customStyle="1" w:styleId="WW8Num1z4">
    <w:name w:val="WW8Num1z4"/>
    <w:uiPriority w:val="99"/>
    <w:rsid w:val="008F7C8D"/>
  </w:style>
  <w:style w:type="character" w:customStyle="1" w:styleId="WW8Num1z5">
    <w:name w:val="WW8Num1z5"/>
    <w:uiPriority w:val="99"/>
    <w:rsid w:val="008F7C8D"/>
  </w:style>
  <w:style w:type="character" w:customStyle="1" w:styleId="WW8Num1z6">
    <w:name w:val="WW8Num1z6"/>
    <w:uiPriority w:val="99"/>
    <w:rsid w:val="008F7C8D"/>
  </w:style>
  <w:style w:type="character" w:customStyle="1" w:styleId="WW8Num1z7">
    <w:name w:val="WW8Num1z7"/>
    <w:uiPriority w:val="99"/>
    <w:rsid w:val="008F7C8D"/>
  </w:style>
  <w:style w:type="character" w:customStyle="1" w:styleId="WW8Num1z8">
    <w:name w:val="WW8Num1z8"/>
    <w:uiPriority w:val="99"/>
    <w:rsid w:val="008F7C8D"/>
  </w:style>
  <w:style w:type="character" w:customStyle="1" w:styleId="WW8Num2z0">
    <w:name w:val="WW8Num2z0"/>
    <w:uiPriority w:val="99"/>
    <w:rsid w:val="008F7C8D"/>
  </w:style>
  <w:style w:type="character" w:customStyle="1" w:styleId="WW8Num2z1">
    <w:name w:val="WW8Num2z1"/>
    <w:uiPriority w:val="99"/>
    <w:rsid w:val="008F7C8D"/>
  </w:style>
  <w:style w:type="character" w:customStyle="1" w:styleId="WW8Num2z2">
    <w:name w:val="WW8Num2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3z0">
    <w:name w:val="WW8Num3z0"/>
    <w:uiPriority w:val="99"/>
    <w:rsid w:val="008F7C8D"/>
  </w:style>
  <w:style w:type="character" w:customStyle="1" w:styleId="WW8Num3z1">
    <w:name w:val="WW8Num3z1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3z2">
    <w:name w:val="WW8Num3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4z0">
    <w:name w:val="WW8Num4z0"/>
    <w:uiPriority w:val="99"/>
    <w:rsid w:val="008F7C8D"/>
  </w:style>
  <w:style w:type="character" w:customStyle="1" w:styleId="WW8Num4z1">
    <w:name w:val="WW8Num4z1"/>
    <w:uiPriority w:val="99"/>
    <w:rsid w:val="008F7C8D"/>
  </w:style>
  <w:style w:type="character" w:customStyle="1" w:styleId="WW8Num4z2">
    <w:name w:val="WW8Num4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5z0">
    <w:name w:val="WW8Num5z0"/>
    <w:uiPriority w:val="99"/>
    <w:rsid w:val="008F7C8D"/>
  </w:style>
  <w:style w:type="character" w:customStyle="1" w:styleId="WW8Num5z1">
    <w:name w:val="WW8Num5z1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5z2">
    <w:name w:val="WW8Num5z2"/>
    <w:uiPriority w:val="99"/>
    <w:rsid w:val="008F7C8D"/>
    <w:rPr>
      <w:rFonts w:ascii="Liberation Serif" w:hAnsi="Liberation Serif" w:cs="Liberation Serif" w:hint="default"/>
    </w:rPr>
  </w:style>
  <w:style w:type="character" w:customStyle="1" w:styleId="WW8Num6z0">
    <w:name w:val="WW8Num6z0"/>
    <w:uiPriority w:val="99"/>
    <w:rsid w:val="008F7C8D"/>
  </w:style>
  <w:style w:type="character" w:customStyle="1" w:styleId="WW8Num7z0">
    <w:name w:val="WW8Num7z0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8z0">
    <w:name w:val="WW8Num8z0"/>
    <w:uiPriority w:val="99"/>
    <w:rsid w:val="008F7C8D"/>
  </w:style>
  <w:style w:type="character" w:customStyle="1" w:styleId="WW8Num9z0">
    <w:name w:val="WW8Num9z0"/>
    <w:uiPriority w:val="99"/>
    <w:rsid w:val="008F7C8D"/>
  </w:style>
  <w:style w:type="character" w:customStyle="1" w:styleId="WW8Num10z0">
    <w:name w:val="WW8Num10z0"/>
    <w:uiPriority w:val="99"/>
    <w:rsid w:val="008F7C8D"/>
  </w:style>
  <w:style w:type="character" w:customStyle="1" w:styleId="WW8Num11z0">
    <w:name w:val="WW8Num11z0"/>
    <w:uiPriority w:val="99"/>
    <w:rsid w:val="008F7C8D"/>
  </w:style>
  <w:style w:type="character" w:customStyle="1" w:styleId="WW8Num12z0">
    <w:name w:val="WW8Num12z0"/>
    <w:uiPriority w:val="99"/>
    <w:rsid w:val="008F7C8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3z0">
    <w:name w:val="WW8Num13z0"/>
    <w:uiPriority w:val="99"/>
    <w:rsid w:val="008F7C8D"/>
    <w:rPr>
      <w:rFonts w:ascii="Times New Roman" w:eastAsia="Times New Roman" w:hAnsi="Times New Roman" w:cs="Times New Roman" w:hint="default"/>
      <w:sz w:val="23"/>
    </w:rPr>
  </w:style>
  <w:style w:type="character" w:customStyle="1" w:styleId="WW8Num14z0">
    <w:name w:val="WW8Num14z0"/>
    <w:uiPriority w:val="99"/>
    <w:rsid w:val="008F7C8D"/>
  </w:style>
  <w:style w:type="character" w:customStyle="1" w:styleId="WW8Num15z0">
    <w:name w:val="WW8Num15z0"/>
    <w:uiPriority w:val="99"/>
    <w:rsid w:val="008F7C8D"/>
  </w:style>
  <w:style w:type="character" w:customStyle="1" w:styleId="WW8Num16z0">
    <w:name w:val="WW8Num16z0"/>
    <w:uiPriority w:val="99"/>
    <w:rsid w:val="008F7C8D"/>
    <w:rPr>
      <w:rFonts w:ascii="Times New Roman" w:eastAsia="Times New Roman" w:hAnsi="Times New Roman" w:cs="Times New Roman" w:hint="default"/>
      <w:sz w:val="23"/>
      <w:szCs w:val="24"/>
    </w:rPr>
  </w:style>
  <w:style w:type="character" w:customStyle="1" w:styleId="WW8Num17z0">
    <w:name w:val="WW8Num17z0"/>
    <w:uiPriority w:val="99"/>
    <w:rsid w:val="008F7C8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18z0">
    <w:name w:val="WW8Num18z0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19z0">
    <w:name w:val="WW8Num19z0"/>
    <w:uiPriority w:val="99"/>
    <w:rsid w:val="008F7C8D"/>
  </w:style>
  <w:style w:type="character" w:customStyle="1" w:styleId="WW8Num20z0">
    <w:name w:val="WW8Num20z0"/>
    <w:uiPriority w:val="99"/>
    <w:rsid w:val="008F7C8D"/>
    <w:rPr>
      <w:rFonts w:ascii="Times New Roman" w:eastAsia="Times New Roman" w:hAnsi="Times New Roman" w:cs="Times New Roman" w:hint="default"/>
      <w:sz w:val="24"/>
    </w:rPr>
  </w:style>
  <w:style w:type="character" w:customStyle="1" w:styleId="WW8Num21z0">
    <w:name w:val="WW8Num21z0"/>
    <w:uiPriority w:val="99"/>
    <w:rsid w:val="008F7C8D"/>
  </w:style>
  <w:style w:type="character" w:customStyle="1" w:styleId="WW8Num22z0">
    <w:name w:val="WW8Num22z0"/>
    <w:uiPriority w:val="99"/>
    <w:rsid w:val="008F7C8D"/>
  </w:style>
  <w:style w:type="character" w:customStyle="1" w:styleId="WW8Num23z0">
    <w:name w:val="WW8Num23z0"/>
    <w:uiPriority w:val="99"/>
    <w:rsid w:val="008F7C8D"/>
  </w:style>
  <w:style w:type="character" w:customStyle="1" w:styleId="WW8Num24z0">
    <w:name w:val="WW8Num24z0"/>
    <w:uiPriority w:val="99"/>
    <w:rsid w:val="008F7C8D"/>
  </w:style>
  <w:style w:type="character" w:customStyle="1" w:styleId="WW8Num25z0">
    <w:name w:val="WW8Num25z0"/>
    <w:uiPriority w:val="99"/>
    <w:rsid w:val="008F7C8D"/>
  </w:style>
  <w:style w:type="character" w:customStyle="1" w:styleId="WW8Num26z0">
    <w:name w:val="WW8Num26z0"/>
    <w:uiPriority w:val="99"/>
    <w:rsid w:val="008F7C8D"/>
  </w:style>
  <w:style w:type="character" w:customStyle="1" w:styleId="WW8Num27z0">
    <w:name w:val="WW8Num27z0"/>
    <w:uiPriority w:val="99"/>
    <w:rsid w:val="008F7C8D"/>
  </w:style>
  <w:style w:type="character" w:customStyle="1" w:styleId="WW8Num28z0">
    <w:name w:val="WW8Num28z0"/>
    <w:uiPriority w:val="99"/>
    <w:rsid w:val="008F7C8D"/>
    <w:rPr>
      <w:rFonts w:ascii="Times New Roman" w:eastAsia="Calibri" w:hAnsi="Times New Roman" w:cs="Times New Roman" w:hint="default"/>
      <w:kern w:val="2"/>
      <w:sz w:val="24"/>
      <w:szCs w:val="24"/>
      <w:lang w:val="uk-UA" w:eastAsia="en-US" w:bidi="ar-SA"/>
    </w:rPr>
  </w:style>
  <w:style w:type="character" w:customStyle="1" w:styleId="WW8Num28z1">
    <w:name w:val="WW8Num28z1"/>
    <w:uiPriority w:val="99"/>
    <w:rsid w:val="008F7C8D"/>
  </w:style>
  <w:style w:type="character" w:customStyle="1" w:styleId="WW8Num28z2">
    <w:name w:val="WW8Num28z2"/>
    <w:uiPriority w:val="99"/>
    <w:rsid w:val="008F7C8D"/>
  </w:style>
  <w:style w:type="character" w:customStyle="1" w:styleId="WW8Num28z3">
    <w:name w:val="WW8Num28z3"/>
    <w:uiPriority w:val="99"/>
    <w:rsid w:val="008F7C8D"/>
  </w:style>
  <w:style w:type="character" w:customStyle="1" w:styleId="WW8Num28z4">
    <w:name w:val="WW8Num28z4"/>
    <w:uiPriority w:val="99"/>
    <w:rsid w:val="008F7C8D"/>
  </w:style>
  <w:style w:type="character" w:customStyle="1" w:styleId="WW8Num28z5">
    <w:name w:val="WW8Num28z5"/>
    <w:uiPriority w:val="99"/>
    <w:rsid w:val="008F7C8D"/>
  </w:style>
  <w:style w:type="character" w:customStyle="1" w:styleId="WW8Num28z6">
    <w:name w:val="WW8Num28z6"/>
    <w:uiPriority w:val="99"/>
    <w:rsid w:val="008F7C8D"/>
  </w:style>
  <w:style w:type="character" w:customStyle="1" w:styleId="WW8Num28z7">
    <w:name w:val="WW8Num28z7"/>
    <w:uiPriority w:val="99"/>
    <w:rsid w:val="008F7C8D"/>
  </w:style>
  <w:style w:type="character" w:customStyle="1" w:styleId="WW8Num28z8">
    <w:name w:val="WW8Num28z8"/>
    <w:uiPriority w:val="99"/>
    <w:rsid w:val="008F7C8D"/>
  </w:style>
  <w:style w:type="character" w:customStyle="1" w:styleId="WW8Num27z1">
    <w:name w:val="WW8Num27z1"/>
    <w:uiPriority w:val="99"/>
    <w:rsid w:val="008F7C8D"/>
  </w:style>
  <w:style w:type="character" w:customStyle="1" w:styleId="WW8Num27z2">
    <w:name w:val="WW8Num27z2"/>
    <w:uiPriority w:val="99"/>
    <w:rsid w:val="008F7C8D"/>
  </w:style>
  <w:style w:type="character" w:customStyle="1" w:styleId="WW8Num27z3">
    <w:name w:val="WW8Num27z3"/>
    <w:uiPriority w:val="99"/>
    <w:rsid w:val="008F7C8D"/>
  </w:style>
  <w:style w:type="character" w:customStyle="1" w:styleId="WW8Num27z4">
    <w:name w:val="WW8Num27z4"/>
    <w:uiPriority w:val="99"/>
    <w:rsid w:val="008F7C8D"/>
  </w:style>
  <w:style w:type="character" w:customStyle="1" w:styleId="WW8Num27z5">
    <w:name w:val="WW8Num27z5"/>
    <w:uiPriority w:val="99"/>
    <w:rsid w:val="008F7C8D"/>
  </w:style>
  <w:style w:type="character" w:customStyle="1" w:styleId="WW8Num27z6">
    <w:name w:val="WW8Num27z6"/>
    <w:uiPriority w:val="99"/>
    <w:rsid w:val="008F7C8D"/>
  </w:style>
  <w:style w:type="character" w:customStyle="1" w:styleId="WW8Num27z7">
    <w:name w:val="WW8Num27z7"/>
    <w:uiPriority w:val="99"/>
    <w:rsid w:val="008F7C8D"/>
  </w:style>
  <w:style w:type="character" w:customStyle="1" w:styleId="WW8Num27z8">
    <w:name w:val="WW8Num27z8"/>
    <w:uiPriority w:val="99"/>
    <w:rsid w:val="008F7C8D"/>
  </w:style>
  <w:style w:type="character" w:customStyle="1" w:styleId="WW8Num2z3">
    <w:name w:val="WW8Num2z3"/>
    <w:uiPriority w:val="99"/>
    <w:rsid w:val="008F7C8D"/>
  </w:style>
  <w:style w:type="character" w:customStyle="1" w:styleId="WW8Num2z4">
    <w:name w:val="WW8Num2z4"/>
    <w:uiPriority w:val="99"/>
    <w:rsid w:val="008F7C8D"/>
  </w:style>
  <w:style w:type="character" w:customStyle="1" w:styleId="WW8Num2z5">
    <w:name w:val="WW8Num2z5"/>
    <w:uiPriority w:val="99"/>
    <w:rsid w:val="008F7C8D"/>
  </w:style>
  <w:style w:type="character" w:customStyle="1" w:styleId="WW8Num2z6">
    <w:name w:val="WW8Num2z6"/>
    <w:uiPriority w:val="99"/>
    <w:rsid w:val="008F7C8D"/>
  </w:style>
  <w:style w:type="character" w:customStyle="1" w:styleId="WW8Num2z7">
    <w:name w:val="WW8Num2z7"/>
    <w:uiPriority w:val="99"/>
    <w:rsid w:val="008F7C8D"/>
  </w:style>
  <w:style w:type="character" w:customStyle="1" w:styleId="WW8Num2z8">
    <w:name w:val="WW8Num2z8"/>
    <w:uiPriority w:val="99"/>
    <w:rsid w:val="008F7C8D"/>
  </w:style>
  <w:style w:type="character" w:customStyle="1" w:styleId="WW8Num3z3">
    <w:name w:val="WW8Num3z3"/>
    <w:uiPriority w:val="99"/>
    <w:rsid w:val="008F7C8D"/>
  </w:style>
  <w:style w:type="character" w:customStyle="1" w:styleId="WW8Num3z4">
    <w:name w:val="WW8Num3z4"/>
    <w:uiPriority w:val="99"/>
    <w:rsid w:val="008F7C8D"/>
  </w:style>
  <w:style w:type="character" w:customStyle="1" w:styleId="WW8Num3z5">
    <w:name w:val="WW8Num3z5"/>
    <w:uiPriority w:val="99"/>
    <w:rsid w:val="008F7C8D"/>
  </w:style>
  <w:style w:type="character" w:customStyle="1" w:styleId="WW8Num3z6">
    <w:name w:val="WW8Num3z6"/>
    <w:uiPriority w:val="99"/>
    <w:rsid w:val="008F7C8D"/>
  </w:style>
  <w:style w:type="character" w:customStyle="1" w:styleId="WW8Num3z7">
    <w:name w:val="WW8Num3z7"/>
    <w:uiPriority w:val="99"/>
    <w:rsid w:val="008F7C8D"/>
  </w:style>
  <w:style w:type="character" w:customStyle="1" w:styleId="WW8Num3z8">
    <w:name w:val="WW8Num3z8"/>
    <w:uiPriority w:val="99"/>
    <w:rsid w:val="008F7C8D"/>
  </w:style>
  <w:style w:type="character" w:customStyle="1" w:styleId="WW8Num4z3">
    <w:name w:val="WW8Num4z3"/>
    <w:uiPriority w:val="99"/>
    <w:rsid w:val="008F7C8D"/>
  </w:style>
  <w:style w:type="character" w:customStyle="1" w:styleId="WW8Num4z4">
    <w:name w:val="WW8Num4z4"/>
    <w:uiPriority w:val="99"/>
    <w:rsid w:val="008F7C8D"/>
  </w:style>
  <w:style w:type="character" w:customStyle="1" w:styleId="WW8Num4z5">
    <w:name w:val="WW8Num4z5"/>
    <w:uiPriority w:val="99"/>
    <w:rsid w:val="008F7C8D"/>
  </w:style>
  <w:style w:type="character" w:customStyle="1" w:styleId="WW8Num4z6">
    <w:name w:val="WW8Num4z6"/>
    <w:uiPriority w:val="99"/>
    <w:rsid w:val="008F7C8D"/>
  </w:style>
  <w:style w:type="character" w:customStyle="1" w:styleId="WW8Num4z7">
    <w:name w:val="WW8Num4z7"/>
    <w:uiPriority w:val="99"/>
    <w:rsid w:val="008F7C8D"/>
  </w:style>
  <w:style w:type="character" w:customStyle="1" w:styleId="WW8Num4z8">
    <w:name w:val="WW8Num4z8"/>
    <w:uiPriority w:val="99"/>
    <w:rsid w:val="008F7C8D"/>
  </w:style>
  <w:style w:type="character" w:customStyle="1" w:styleId="WW8Num5z3">
    <w:name w:val="WW8Num5z3"/>
    <w:uiPriority w:val="99"/>
    <w:rsid w:val="008F7C8D"/>
  </w:style>
  <w:style w:type="character" w:customStyle="1" w:styleId="WW8Num5z4">
    <w:name w:val="WW8Num5z4"/>
    <w:uiPriority w:val="99"/>
    <w:rsid w:val="008F7C8D"/>
  </w:style>
  <w:style w:type="character" w:customStyle="1" w:styleId="WW8Num5z5">
    <w:name w:val="WW8Num5z5"/>
    <w:uiPriority w:val="99"/>
    <w:rsid w:val="008F7C8D"/>
  </w:style>
  <w:style w:type="character" w:customStyle="1" w:styleId="WW8Num5z6">
    <w:name w:val="WW8Num5z6"/>
    <w:uiPriority w:val="99"/>
    <w:rsid w:val="008F7C8D"/>
  </w:style>
  <w:style w:type="character" w:customStyle="1" w:styleId="WW8Num5z7">
    <w:name w:val="WW8Num5z7"/>
    <w:uiPriority w:val="99"/>
    <w:rsid w:val="008F7C8D"/>
  </w:style>
  <w:style w:type="character" w:customStyle="1" w:styleId="WW8Num5z8">
    <w:name w:val="WW8Num5z8"/>
    <w:uiPriority w:val="99"/>
    <w:rsid w:val="008F7C8D"/>
  </w:style>
  <w:style w:type="character" w:customStyle="1" w:styleId="WW8Num6z1">
    <w:name w:val="WW8Num6z1"/>
    <w:uiPriority w:val="99"/>
    <w:rsid w:val="008F7C8D"/>
  </w:style>
  <w:style w:type="character" w:customStyle="1" w:styleId="WW8Num6z2">
    <w:name w:val="WW8Num6z2"/>
    <w:uiPriority w:val="99"/>
    <w:rsid w:val="008F7C8D"/>
  </w:style>
  <w:style w:type="character" w:customStyle="1" w:styleId="WW8Num6z3">
    <w:name w:val="WW8Num6z3"/>
    <w:uiPriority w:val="99"/>
    <w:rsid w:val="008F7C8D"/>
  </w:style>
  <w:style w:type="character" w:customStyle="1" w:styleId="WW8Num6z4">
    <w:name w:val="WW8Num6z4"/>
    <w:uiPriority w:val="99"/>
    <w:rsid w:val="008F7C8D"/>
  </w:style>
  <w:style w:type="character" w:customStyle="1" w:styleId="WW8Num6z5">
    <w:name w:val="WW8Num6z5"/>
    <w:uiPriority w:val="99"/>
    <w:rsid w:val="008F7C8D"/>
  </w:style>
  <w:style w:type="character" w:customStyle="1" w:styleId="WW8Num6z6">
    <w:name w:val="WW8Num6z6"/>
    <w:uiPriority w:val="99"/>
    <w:rsid w:val="008F7C8D"/>
  </w:style>
  <w:style w:type="character" w:customStyle="1" w:styleId="WW8Num6z7">
    <w:name w:val="WW8Num6z7"/>
    <w:uiPriority w:val="99"/>
    <w:rsid w:val="008F7C8D"/>
  </w:style>
  <w:style w:type="character" w:customStyle="1" w:styleId="WW8Num6z8">
    <w:name w:val="WW8Num6z8"/>
    <w:uiPriority w:val="99"/>
    <w:rsid w:val="008F7C8D"/>
  </w:style>
  <w:style w:type="character" w:customStyle="1" w:styleId="WW8Num7z1">
    <w:name w:val="WW8Num7z1"/>
    <w:uiPriority w:val="99"/>
    <w:rsid w:val="008F7C8D"/>
  </w:style>
  <w:style w:type="character" w:customStyle="1" w:styleId="WW8Num7z2">
    <w:name w:val="WW8Num7z2"/>
    <w:uiPriority w:val="99"/>
    <w:rsid w:val="008F7C8D"/>
  </w:style>
  <w:style w:type="character" w:customStyle="1" w:styleId="WW8Num7z3">
    <w:name w:val="WW8Num7z3"/>
    <w:uiPriority w:val="99"/>
    <w:rsid w:val="008F7C8D"/>
  </w:style>
  <w:style w:type="character" w:customStyle="1" w:styleId="WW8Num7z4">
    <w:name w:val="WW8Num7z4"/>
    <w:uiPriority w:val="99"/>
    <w:rsid w:val="008F7C8D"/>
  </w:style>
  <w:style w:type="character" w:customStyle="1" w:styleId="WW8Num7z5">
    <w:name w:val="WW8Num7z5"/>
    <w:uiPriority w:val="99"/>
    <w:rsid w:val="008F7C8D"/>
  </w:style>
  <w:style w:type="character" w:customStyle="1" w:styleId="WW8Num7z6">
    <w:name w:val="WW8Num7z6"/>
    <w:uiPriority w:val="99"/>
    <w:rsid w:val="008F7C8D"/>
  </w:style>
  <w:style w:type="character" w:customStyle="1" w:styleId="WW8Num7z7">
    <w:name w:val="WW8Num7z7"/>
    <w:uiPriority w:val="99"/>
    <w:rsid w:val="008F7C8D"/>
  </w:style>
  <w:style w:type="character" w:customStyle="1" w:styleId="WW8Num7z8">
    <w:name w:val="WW8Num7z8"/>
    <w:uiPriority w:val="99"/>
    <w:rsid w:val="008F7C8D"/>
  </w:style>
  <w:style w:type="character" w:customStyle="1" w:styleId="WW8Num8z1">
    <w:name w:val="WW8Num8z1"/>
    <w:uiPriority w:val="99"/>
    <w:rsid w:val="008F7C8D"/>
  </w:style>
  <w:style w:type="character" w:customStyle="1" w:styleId="WW8Num8z2">
    <w:name w:val="WW8Num8z2"/>
    <w:uiPriority w:val="99"/>
    <w:rsid w:val="008F7C8D"/>
  </w:style>
  <w:style w:type="character" w:customStyle="1" w:styleId="WW8Num8z3">
    <w:name w:val="WW8Num8z3"/>
    <w:uiPriority w:val="99"/>
    <w:rsid w:val="008F7C8D"/>
  </w:style>
  <w:style w:type="character" w:customStyle="1" w:styleId="WW8Num8z4">
    <w:name w:val="WW8Num8z4"/>
    <w:uiPriority w:val="99"/>
    <w:rsid w:val="008F7C8D"/>
  </w:style>
  <w:style w:type="character" w:customStyle="1" w:styleId="WW8Num8z5">
    <w:name w:val="WW8Num8z5"/>
    <w:uiPriority w:val="99"/>
    <w:rsid w:val="008F7C8D"/>
  </w:style>
  <w:style w:type="character" w:customStyle="1" w:styleId="WW8Num8z6">
    <w:name w:val="WW8Num8z6"/>
    <w:uiPriority w:val="99"/>
    <w:rsid w:val="008F7C8D"/>
  </w:style>
  <w:style w:type="character" w:customStyle="1" w:styleId="WW8Num8z7">
    <w:name w:val="WW8Num8z7"/>
    <w:uiPriority w:val="99"/>
    <w:rsid w:val="008F7C8D"/>
  </w:style>
  <w:style w:type="character" w:customStyle="1" w:styleId="WW8Num8z8">
    <w:name w:val="WW8Num8z8"/>
    <w:uiPriority w:val="99"/>
    <w:rsid w:val="008F7C8D"/>
  </w:style>
  <w:style w:type="character" w:customStyle="1" w:styleId="WW8Num9z1">
    <w:name w:val="WW8Num9z1"/>
    <w:uiPriority w:val="99"/>
    <w:rsid w:val="008F7C8D"/>
  </w:style>
  <w:style w:type="character" w:customStyle="1" w:styleId="WW8Num9z2">
    <w:name w:val="WW8Num9z2"/>
    <w:uiPriority w:val="99"/>
    <w:rsid w:val="008F7C8D"/>
  </w:style>
  <w:style w:type="character" w:customStyle="1" w:styleId="WW8Num9z3">
    <w:name w:val="WW8Num9z3"/>
    <w:uiPriority w:val="99"/>
    <w:rsid w:val="008F7C8D"/>
  </w:style>
  <w:style w:type="character" w:customStyle="1" w:styleId="WW8Num9z4">
    <w:name w:val="WW8Num9z4"/>
    <w:uiPriority w:val="99"/>
    <w:rsid w:val="008F7C8D"/>
  </w:style>
  <w:style w:type="character" w:customStyle="1" w:styleId="WW8Num9z5">
    <w:name w:val="WW8Num9z5"/>
    <w:uiPriority w:val="99"/>
    <w:rsid w:val="008F7C8D"/>
  </w:style>
  <w:style w:type="character" w:customStyle="1" w:styleId="WW8Num9z6">
    <w:name w:val="WW8Num9z6"/>
    <w:uiPriority w:val="99"/>
    <w:rsid w:val="008F7C8D"/>
  </w:style>
  <w:style w:type="character" w:customStyle="1" w:styleId="WW8Num9z7">
    <w:name w:val="WW8Num9z7"/>
    <w:uiPriority w:val="99"/>
    <w:rsid w:val="008F7C8D"/>
  </w:style>
  <w:style w:type="character" w:customStyle="1" w:styleId="WW8Num9z8">
    <w:name w:val="WW8Num9z8"/>
    <w:uiPriority w:val="99"/>
    <w:rsid w:val="008F7C8D"/>
  </w:style>
  <w:style w:type="character" w:customStyle="1" w:styleId="WW8Num10z1">
    <w:name w:val="WW8Num10z1"/>
    <w:uiPriority w:val="99"/>
    <w:rsid w:val="008F7C8D"/>
  </w:style>
  <w:style w:type="character" w:customStyle="1" w:styleId="WW8Num10z2">
    <w:name w:val="WW8Num10z2"/>
    <w:uiPriority w:val="99"/>
    <w:rsid w:val="008F7C8D"/>
  </w:style>
  <w:style w:type="character" w:customStyle="1" w:styleId="WW8Num10z3">
    <w:name w:val="WW8Num10z3"/>
    <w:uiPriority w:val="99"/>
    <w:rsid w:val="008F7C8D"/>
  </w:style>
  <w:style w:type="character" w:customStyle="1" w:styleId="WW8Num10z4">
    <w:name w:val="WW8Num10z4"/>
    <w:uiPriority w:val="99"/>
    <w:rsid w:val="008F7C8D"/>
  </w:style>
  <w:style w:type="character" w:customStyle="1" w:styleId="WW8Num10z5">
    <w:name w:val="WW8Num10z5"/>
    <w:uiPriority w:val="99"/>
    <w:rsid w:val="008F7C8D"/>
  </w:style>
  <w:style w:type="character" w:customStyle="1" w:styleId="WW8Num10z6">
    <w:name w:val="WW8Num10z6"/>
    <w:uiPriority w:val="99"/>
    <w:rsid w:val="008F7C8D"/>
  </w:style>
  <w:style w:type="character" w:customStyle="1" w:styleId="WW8Num10z7">
    <w:name w:val="WW8Num10z7"/>
    <w:uiPriority w:val="99"/>
    <w:rsid w:val="008F7C8D"/>
  </w:style>
  <w:style w:type="character" w:customStyle="1" w:styleId="WW8Num10z8">
    <w:name w:val="WW8Num10z8"/>
    <w:uiPriority w:val="99"/>
    <w:rsid w:val="008F7C8D"/>
  </w:style>
  <w:style w:type="character" w:customStyle="1" w:styleId="WW8Num11z1">
    <w:name w:val="WW8Num11z1"/>
    <w:uiPriority w:val="99"/>
    <w:rsid w:val="008F7C8D"/>
  </w:style>
  <w:style w:type="character" w:customStyle="1" w:styleId="WW8Num11z2">
    <w:name w:val="WW8Num11z2"/>
    <w:uiPriority w:val="99"/>
    <w:rsid w:val="008F7C8D"/>
  </w:style>
  <w:style w:type="character" w:customStyle="1" w:styleId="WW8Num11z3">
    <w:name w:val="WW8Num11z3"/>
    <w:uiPriority w:val="99"/>
    <w:rsid w:val="008F7C8D"/>
  </w:style>
  <w:style w:type="character" w:customStyle="1" w:styleId="WW8Num11z4">
    <w:name w:val="WW8Num11z4"/>
    <w:uiPriority w:val="99"/>
    <w:rsid w:val="008F7C8D"/>
  </w:style>
  <w:style w:type="character" w:customStyle="1" w:styleId="WW8Num11z5">
    <w:name w:val="WW8Num11z5"/>
    <w:uiPriority w:val="99"/>
    <w:rsid w:val="008F7C8D"/>
  </w:style>
  <w:style w:type="character" w:customStyle="1" w:styleId="WW8Num11z6">
    <w:name w:val="WW8Num11z6"/>
    <w:uiPriority w:val="99"/>
    <w:rsid w:val="008F7C8D"/>
  </w:style>
  <w:style w:type="character" w:customStyle="1" w:styleId="WW8Num11z7">
    <w:name w:val="WW8Num11z7"/>
    <w:uiPriority w:val="99"/>
    <w:rsid w:val="008F7C8D"/>
  </w:style>
  <w:style w:type="character" w:customStyle="1" w:styleId="WW8Num11z8">
    <w:name w:val="WW8Num11z8"/>
    <w:uiPriority w:val="99"/>
    <w:rsid w:val="008F7C8D"/>
  </w:style>
  <w:style w:type="character" w:customStyle="1" w:styleId="WW8Num12z1">
    <w:name w:val="WW8Num12z1"/>
    <w:uiPriority w:val="99"/>
    <w:rsid w:val="008F7C8D"/>
  </w:style>
  <w:style w:type="character" w:customStyle="1" w:styleId="WW8Num12z2">
    <w:name w:val="WW8Num12z2"/>
    <w:uiPriority w:val="99"/>
    <w:rsid w:val="008F7C8D"/>
  </w:style>
  <w:style w:type="character" w:customStyle="1" w:styleId="WW8Num12z3">
    <w:name w:val="WW8Num12z3"/>
    <w:uiPriority w:val="99"/>
    <w:rsid w:val="008F7C8D"/>
  </w:style>
  <w:style w:type="character" w:customStyle="1" w:styleId="WW8Num12z4">
    <w:name w:val="WW8Num12z4"/>
    <w:uiPriority w:val="99"/>
    <w:rsid w:val="008F7C8D"/>
  </w:style>
  <w:style w:type="character" w:customStyle="1" w:styleId="WW8Num12z5">
    <w:name w:val="WW8Num12z5"/>
    <w:uiPriority w:val="99"/>
    <w:rsid w:val="008F7C8D"/>
  </w:style>
  <w:style w:type="character" w:customStyle="1" w:styleId="WW8Num12z6">
    <w:name w:val="WW8Num12z6"/>
    <w:uiPriority w:val="99"/>
    <w:rsid w:val="008F7C8D"/>
  </w:style>
  <w:style w:type="character" w:customStyle="1" w:styleId="WW8Num12z7">
    <w:name w:val="WW8Num12z7"/>
    <w:uiPriority w:val="99"/>
    <w:rsid w:val="008F7C8D"/>
  </w:style>
  <w:style w:type="character" w:customStyle="1" w:styleId="WW8Num12z8">
    <w:name w:val="WW8Num12z8"/>
    <w:uiPriority w:val="99"/>
    <w:rsid w:val="008F7C8D"/>
  </w:style>
  <w:style w:type="character" w:customStyle="1" w:styleId="WW8Num13z1">
    <w:name w:val="WW8Num13z1"/>
    <w:uiPriority w:val="99"/>
    <w:rsid w:val="008F7C8D"/>
  </w:style>
  <w:style w:type="character" w:customStyle="1" w:styleId="WW8Num13z2">
    <w:name w:val="WW8Num13z2"/>
    <w:uiPriority w:val="99"/>
    <w:rsid w:val="008F7C8D"/>
  </w:style>
  <w:style w:type="character" w:customStyle="1" w:styleId="WW8Num13z3">
    <w:name w:val="WW8Num13z3"/>
    <w:uiPriority w:val="99"/>
    <w:rsid w:val="008F7C8D"/>
  </w:style>
  <w:style w:type="character" w:customStyle="1" w:styleId="WW8Num13z4">
    <w:name w:val="WW8Num13z4"/>
    <w:uiPriority w:val="99"/>
    <w:rsid w:val="008F7C8D"/>
  </w:style>
  <w:style w:type="character" w:customStyle="1" w:styleId="WW8Num13z5">
    <w:name w:val="WW8Num13z5"/>
    <w:uiPriority w:val="99"/>
    <w:rsid w:val="008F7C8D"/>
  </w:style>
  <w:style w:type="character" w:customStyle="1" w:styleId="WW8Num13z6">
    <w:name w:val="WW8Num13z6"/>
    <w:uiPriority w:val="99"/>
    <w:rsid w:val="008F7C8D"/>
  </w:style>
  <w:style w:type="character" w:customStyle="1" w:styleId="WW8Num13z7">
    <w:name w:val="WW8Num13z7"/>
    <w:uiPriority w:val="99"/>
    <w:rsid w:val="008F7C8D"/>
  </w:style>
  <w:style w:type="character" w:customStyle="1" w:styleId="WW8Num13z8">
    <w:name w:val="WW8Num13z8"/>
    <w:uiPriority w:val="99"/>
    <w:rsid w:val="008F7C8D"/>
  </w:style>
  <w:style w:type="character" w:customStyle="1" w:styleId="WW8Num14z1">
    <w:name w:val="WW8Num14z1"/>
    <w:uiPriority w:val="99"/>
    <w:rsid w:val="008F7C8D"/>
  </w:style>
  <w:style w:type="character" w:customStyle="1" w:styleId="WW8Num14z2">
    <w:name w:val="WW8Num14z2"/>
    <w:uiPriority w:val="99"/>
    <w:rsid w:val="008F7C8D"/>
  </w:style>
  <w:style w:type="character" w:customStyle="1" w:styleId="WW8Num14z3">
    <w:name w:val="WW8Num14z3"/>
    <w:uiPriority w:val="99"/>
    <w:rsid w:val="008F7C8D"/>
  </w:style>
  <w:style w:type="character" w:customStyle="1" w:styleId="WW8Num14z4">
    <w:name w:val="WW8Num14z4"/>
    <w:uiPriority w:val="99"/>
    <w:rsid w:val="008F7C8D"/>
  </w:style>
  <w:style w:type="character" w:customStyle="1" w:styleId="WW8Num14z5">
    <w:name w:val="WW8Num14z5"/>
    <w:uiPriority w:val="99"/>
    <w:rsid w:val="008F7C8D"/>
  </w:style>
  <w:style w:type="character" w:customStyle="1" w:styleId="WW8Num14z6">
    <w:name w:val="WW8Num14z6"/>
    <w:uiPriority w:val="99"/>
    <w:rsid w:val="008F7C8D"/>
  </w:style>
  <w:style w:type="character" w:customStyle="1" w:styleId="WW8Num14z7">
    <w:name w:val="WW8Num14z7"/>
    <w:uiPriority w:val="99"/>
    <w:rsid w:val="008F7C8D"/>
  </w:style>
  <w:style w:type="character" w:customStyle="1" w:styleId="WW8Num14z8">
    <w:name w:val="WW8Num14z8"/>
    <w:uiPriority w:val="99"/>
    <w:rsid w:val="008F7C8D"/>
  </w:style>
  <w:style w:type="character" w:customStyle="1" w:styleId="WW8Num15z1">
    <w:name w:val="WW8Num15z1"/>
    <w:uiPriority w:val="99"/>
    <w:rsid w:val="008F7C8D"/>
  </w:style>
  <w:style w:type="character" w:customStyle="1" w:styleId="WW8Num15z2">
    <w:name w:val="WW8Num15z2"/>
    <w:uiPriority w:val="99"/>
    <w:rsid w:val="008F7C8D"/>
  </w:style>
  <w:style w:type="character" w:customStyle="1" w:styleId="WW8Num15z3">
    <w:name w:val="WW8Num15z3"/>
    <w:uiPriority w:val="99"/>
    <w:rsid w:val="008F7C8D"/>
  </w:style>
  <w:style w:type="character" w:customStyle="1" w:styleId="WW8Num15z4">
    <w:name w:val="WW8Num15z4"/>
    <w:uiPriority w:val="99"/>
    <w:rsid w:val="008F7C8D"/>
  </w:style>
  <w:style w:type="character" w:customStyle="1" w:styleId="WW8Num15z5">
    <w:name w:val="WW8Num15z5"/>
    <w:uiPriority w:val="99"/>
    <w:rsid w:val="008F7C8D"/>
  </w:style>
  <w:style w:type="character" w:customStyle="1" w:styleId="WW8Num15z6">
    <w:name w:val="WW8Num15z6"/>
    <w:uiPriority w:val="99"/>
    <w:rsid w:val="008F7C8D"/>
  </w:style>
  <w:style w:type="character" w:customStyle="1" w:styleId="WW8Num15z7">
    <w:name w:val="WW8Num15z7"/>
    <w:uiPriority w:val="99"/>
    <w:rsid w:val="008F7C8D"/>
  </w:style>
  <w:style w:type="character" w:customStyle="1" w:styleId="WW8Num15z8">
    <w:name w:val="WW8Num15z8"/>
    <w:uiPriority w:val="99"/>
    <w:rsid w:val="008F7C8D"/>
  </w:style>
  <w:style w:type="character" w:customStyle="1" w:styleId="WW8Num16z1">
    <w:name w:val="WW8Num16z1"/>
    <w:uiPriority w:val="99"/>
    <w:rsid w:val="008F7C8D"/>
  </w:style>
  <w:style w:type="character" w:customStyle="1" w:styleId="WW8Num16z2">
    <w:name w:val="WW8Num16z2"/>
    <w:uiPriority w:val="99"/>
    <w:rsid w:val="008F7C8D"/>
  </w:style>
  <w:style w:type="character" w:customStyle="1" w:styleId="WW8Num16z3">
    <w:name w:val="WW8Num16z3"/>
    <w:uiPriority w:val="99"/>
    <w:rsid w:val="008F7C8D"/>
  </w:style>
  <w:style w:type="character" w:customStyle="1" w:styleId="WW8Num16z4">
    <w:name w:val="WW8Num16z4"/>
    <w:uiPriority w:val="99"/>
    <w:rsid w:val="008F7C8D"/>
  </w:style>
  <w:style w:type="character" w:customStyle="1" w:styleId="WW8Num16z5">
    <w:name w:val="WW8Num16z5"/>
    <w:uiPriority w:val="99"/>
    <w:rsid w:val="008F7C8D"/>
  </w:style>
  <w:style w:type="character" w:customStyle="1" w:styleId="WW8Num16z6">
    <w:name w:val="WW8Num16z6"/>
    <w:uiPriority w:val="99"/>
    <w:rsid w:val="008F7C8D"/>
  </w:style>
  <w:style w:type="character" w:customStyle="1" w:styleId="WW8Num16z7">
    <w:name w:val="WW8Num16z7"/>
    <w:uiPriority w:val="99"/>
    <w:rsid w:val="008F7C8D"/>
  </w:style>
  <w:style w:type="character" w:customStyle="1" w:styleId="WW8Num16z8">
    <w:name w:val="WW8Num16z8"/>
    <w:uiPriority w:val="99"/>
    <w:rsid w:val="008F7C8D"/>
  </w:style>
  <w:style w:type="character" w:customStyle="1" w:styleId="WW8Num17z1">
    <w:name w:val="WW8Num17z1"/>
    <w:uiPriority w:val="99"/>
    <w:rsid w:val="008F7C8D"/>
  </w:style>
  <w:style w:type="character" w:customStyle="1" w:styleId="WW8Num17z2">
    <w:name w:val="WW8Num17z2"/>
    <w:uiPriority w:val="99"/>
    <w:rsid w:val="008F7C8D"/>
  </w:style>
  <w:style w:type="character" w:customStyle="1" w:styleId="WW8Num17z3">
    <w:name w:val="WW8Num17z3"/>
    <w:uiPriority w:val="99"/>
    <w:rsid w:val="008F7C8D"/>
  </w:style>
  <w:style w:type="character" w:customStyle="1" w:styleId="WW8Num17z4">
    <w:name w:val="WW8Num17z4"/>
    <w:uiPriority w:val="99"/>
    <w:rsid w:val="008F7C8D"/>
  </w:style>
  <w:style w:type="character" w:customStyle="1" w:styleId="WW8Num17z5">
    <w:name w:val="WW8Num17z5"/>
    <w:uiPriority w:val="99"/>
    <w:rsid w:val="008F7C8D"/>
  </w:style>
  <w:style w:type="character" w:customStyle="1" w:styleId="WW8Num17z6">
    <w:name w:val="WW8Num17z6"/>
    <w:uiPriority w:val="99"/>
    <w:rsid w:val="008F7C8D"/>
  </w:style>
  <w:style w:type="character" w:customStyle="1" w:styleId="WW8Num17z7">
    <w:name w:val="WW8Num17z7"/>
    <w:uiPriority w:val="99"/>
    <w:rsid w:val="008F7C8D"/>
  </w:style>
  <w:style w:type="character" w:customStyle="1" w:styleId="WW8Num17z8">
    <w:name w:val="WW8Num17z8"/>
    <w:uiPriority w:val="99"/>
    <w:rsid w:val="008F7C8D"/>
  </w:style>
  <w:style w:type="character" w:customStyle="1" w:styleId="WW8Num18z1">
    <w:name w:val="WW8Num18z1"/>
    <w:uiPriority w:val="99"/>
    <w:rsid w:val="008F7C8D"/>
  </w:style>
  <w:style w:type="character" w:customStyle="1" w:styleId="WW8Num18z2">
    <w:name w:val="WW8Num18z2"/>
    <w:uiPriority w:val="99"/>
    <w:rsid w:val="008F7C8D"/>
  </w:style>
  <w:style w:type="character" w:customStyle="1" w:styleId="WW8Num18z3">
    <w:name w:val="WW8Num18z3"/>
    <w:uiPriority w:val="99"/>
    <w:rsid w:val="008F7C8D"/>
  </w:style>
  <w:style w:type="character" w:customStyle="1" w:styleId="WW8Num18z4">
    <w:name w:val="WW8Num18z4"/>
    <w:uiPriority w:val="99"/>
    <w:rsid w:val="008F7C8D"/>
  </w:style>
  <w:style w:type="character" w:customStyle="1" w:styleId="WW8Num18z5">
    <w:name w:val="WW8Num18z5"/>
    <w:uiPriority w:val="99"/>
    <w:rsid w:val="008F7C8D"/>
  </w:style>
  <w:style w:type="character" w:customStyle="1" w:styleId="WW8Num18z6">
    <w:name w:val="WW8Num18z6"/>
    <w:uiPriority w:val="99"/>
    <w:rsid w:val="008F7C8D"/>
  </w:style>
  <w:style w:type="character" w:customStyle="1" w:styleId="WW8Num18z7">
    <w:name w:val="WW8Num18z7"/>
    <w:uiPriority w:val="99"/>
    <w:rsid w:val="008F7C8D"/>
  </w:style>
  <w:style w:type="character" w:customStyle="1" w:styleId="WW8Num18z8">
    <w:name w:val="WW8Num18z8"/>
    <w:uiPriority w:val="99"/>
    <w:rsid w:val="008F7C8D"/>
  </w:style>
  <w:style w:type="character" w:customStyle="1" w:styleId="WW8Num19z1">
    <w:name w:val="WW8Num19z1"/>
    <w:uiPriority w:val="99"/>
    <w:rsid w:val="008F7C8D"/>
  </w:style>
  <w:style w:type="character" w:customStyle="1" w:styleId="WW8Num19z2">
    <w:name w:val="WW8Num19z2"/>
    <w:uiPriority w:val="99"/>
    <w:rsid w:val="008F7C8D"/>
  </w:style>
  <w:style w:type="character" w:customStyle="1" w:styleId="WW8Num19z3">
    <w:name w:val="WW8Num19z3"/>
    <w:uiPriority w:val="99"/>
    <w:rsid w:val="008F7C8D"/>
  </w:style>
  <w:style w:type="character" w:customStyle="1" w:styleId="WW8Num19z4">
    <w:name w:val="WW8Num19z4"/>
    <w:uiPriority w:val="99"/>
    <w:rsid w:val="008F7C8D"/>
  </w:style>
  <w:style w:type="character" w:customStyle="1" w:styleId="WW8Num19z5">
    <w:name w:val="WW8Num19z5"/>
    <w:uiPriority w:val="99"/>
    <w:rsid w:val="008F7C8D"/>
  </w:style>
  <w:style w:type="character" w:customStyle="1" w:styleId="WW8Num19z6">
    <w:name w:val="WW8Num19z6"/>
    <w:uiPriority w:val="99"/>
    <w:rsid w:val="008F7C8D"/>
  </w:style>
  <w:style w:type="character" w:customStyle="1" w:styleId="WW8Num19z7">
    <w:name w:val="WW8Num19z7"/>
    <w:uiPriority w:val="99"/>
    <w:rsid w:val="008F7C8D"/>
  </w:style>
  <w:style w:type="character" w:customStyle="1" w:styleId="WW8Num19z8">
    <w:name w:val="WW8Num19z8"/>
    <w:uiPriority w:val="99"/>
    <w:rsid w:val="008F7C8D"/>
  </w:style>
  <w:style w:type="character" w:customStyle="1" w:styleId="WW8Num20z1">
    <w:name w:val="WW8Num20z1"/>
    <w:uiPriority w:val="99"/>
    <w:rsid w:val="008F7C8D"/>
  </w:style>
  <w:style w:type="character" w:customStyle="1" w:styleId="WW8Num20z2">
    <w:name w:val="WW8Num20z2"/>
    <w:uiPriority w:val="99"/>
    <w:rsid w:val="008F7C8D"/>
  </w:style>
  <w:style w:type="character" w:customStyle="1" w:styleId="WW8Num20z3">
    <w:name w:val="WW8Num20z3"/>
    <w:uiPriority w:val="99"/>
    <w:rsid w:val="008F7C8D"/>
  </w:style>
  <w:style w:type="character" w:customStyle="1" w:styleId="WW8Num20z4">
    <w:name w:val="WW8Num20z4"/>
    <w:uiPriority w:val="99"/>
    <w:rsid w:val="008F7C8D"/>
  </w:style>
  <w:style w:type="character" w:customStyle="1" w:styleId="WW8Num20z5">
    <w:name w:val="WW8Num20z5"/>
    <w:uiPriority w:val="99"/>
    <w:rsid w:val="008F7C8D"/>
  </w:style>
  <w:style w:type="character" w:customStyle="1" w:styleId="WW8Num20z6">
    <w:name w:val="WW8Num20z6"/>
    <w:uiPriority w:val="99"/>
    <w:rsid w:val="008F7C8D"/>
  </w:style>
  <w:style w:type="character" w:customStyle="1" w:styleId="WW8Num20z7">
    <w:name w:val="WW8Num20z7"/>
    <w:uiPriority w:val="99"/>
    <w:rsid w:val="008F7C8D"/>
  </w:style>
  <w:style w:type="character" w:customStyle="1" w:styleId="WW8Num20z8">
    <w:name w:val="WW8Num20z8"/>
    <w:uiPriority w:val="99"/>
    <w:rsid w:val="008F7C8D"/>
  </w:style>
  <w:style w:type="character" w:customStyle="1" w:styleId="WW8Num21z1">
    <w:name w:val="WW8Num21z1"/>
    <w:uiPriority w:val="99"/>
    <w:rsid w:val="008F7C8D"/>
  </w:style>
  <w:style w:type="character" w:customStyle="1" w:styleId="WW8Num21z2">
    <w:name w:val="WW8Num21z2"/>
    <w:uiPriority w:val="99"/>
    <w:rsid w:val="008F7C8D"/>
  </w:style>
  <w:style w:type="character" w:customStyle="1" w:styleId="WW8Num21z3">
    <w:name w:val="WW8Num21z3"/>
    <w:uiPriority w:val="99"/>
    <w:rsid w:val="008F7C8D"/>
  </w:style>
  <w:style w:type="character" w:customStyle="1" w:styleId="WW8Num21z4">
    <w:name w:val="WW8Num21z4"/>
    <w:uiPriority w:val="99"/>
    <w:rsid w:val="008F7C8D"/>
  </w:style>
  <w:style w:type="character" w:customStyle="1" w:styleId="WW8Num21z5">
    <w:name w:val="WW8Num21z5"/>
    <w:uiPriority w:val="99"/>
    <w:rsid w:val="008F7C8D"/>
  </w:style>
  <w:style w:type="character" w:customStyle="1" w:styleId="WW8Num21z6">
    <w:name w:val="WW8Num21z6"/>
    <w:uiPriority w:val="99"/>
    <w:rsid w:val="008F7C8D"/>
  </w:style>
  <w:style w:type="character" w:customStyle="1" w:styleId="WW8Num21z7">
    <w:name w:val="WW8Num21z7"/>
    <w:uiPriority w:val="99"/>
    <w:rsid w:val="008F7C8D"/>
  </w:style>
  <w:style w:type="character" w:customStyle="1" w:styleId="WW8Num21z8">
    <w:name w:val="WW8Num21z8"/>
    <w:uiPriority w:val="99"/>
    <w:rsid w:val="008F7C8D"/>
  </w:style>
  <w:style w:type="character" w:customStyle="1" w:styleId="WW8Num22z1">
    <w:name w:val="WW8Num22z1"/>
    <w:uiPriority w:val="99"/>
    <w:rsid w:val="008F7C8D"/>
  </w:style>
  <w:style w:type="character" w:customStyle="1" w:styleId="WW8Num22z2">
    <w:name w:val="WW8Num22z2"/>
    <w:uiPriority w:val="99"/>
    <w:rsid w:val="008F7C8D"/>
  </w:style>
  <w:style w:type="character" w:customStyle="1" w:styleId="WW8Num22z3">
    <w:name w:val="WW8Num22z3"/>
    <w:uiPriority w:val="99"/>
    <w:rsid w:val="008F7C8D"/>
  </w:style>
  <w:style w:type="character" w:customStyle="1" w:styleId="WW8Num22z4">
    <w:name w:val="WW8Num22z4"/>
    <w:uiPriority w:val="99"/>
    <w:rsid w:val="008F7C8D"/>
  </w:style>
  <w:style w:type="character" w:customStyle="1" w:styleId="WW8Num22z5">
    <w:name w:val="WW8Num22z5"/>
    <w:uiPriority w:val="99"/>
    <w:rsid w:val="008F7C8D"/>
  </w:style>
  <w:style w:type="character" w:customStyle="1" w:styleId="WW8Num22z6">
    <w:name w:val="WW8Num22z6"/>
    <w:uiPriority w:val="99"/>
    <w:rsid w:val="008F7C8D"/>
  </w:style>
  <w:style w:type="character" w:customStyle="1" w:styleId="WW8Num22z7">
    <w:name w:val="WW8Num22z7"/>
    <w:uiPriority w:val="99"/>
    <w:rsid w:val="008F7C8D"/>
  </w:style>
  <w:style w:type="character" w:customStyle="1" w:styleId="WW8Num22z8">
    <w:name w:val="WW8Num22z8"/>
    <w:uiPriority w:val="99"/>
    <w:rsid w:val="008F7C8D"/>
  </w:style>
  <w:style w:type="character" w:customStyle="1" w:styleId="WW8Num23z1">
    <w:name w:val="WW8Num23z1"/>
    <w:uiPriority w:val="99"/>
    <w:rsid w:val="008F7C8D"/>
  </w:style>
  <w:style w:type="character" w:customStyle="1" w:styleId="WW8Num23z2">
    <w:name w:val="WW8Num23z2"/>
    <w:uiPriority w:val="99"/>
    <w:rsid w:val="008F7C8D"/>
  </w:style>
  <w:style w:type="character" w:customStyle="1" w:styleId="WW8Num23z3">
    <w:name w:val="WW8Num23z3"/>
    <w:uiPriority w:val="99"/>
    <w:rsid w:val="008F7C8D"/>
  </w:style>
  <w:style w:type="character" w:customStyle="1" w:styleId="WW8Num23z4">
    <w:name w:val="WW8Num23z4"/>
    <w:uiPriority w:val="99"/>
    <w:rsid w:val="008F7C8D"/>
  </w:style>
  <w:style w:type="character" w:customStyle="1" w:styleId="WW8Num23z5">
    <w:name w:val="WW8Num23z5"/>
    <w:uiPriority w:val="99"/>
    <w:rsid w:val="008F7C8D"/>
  </w:style>
  <w:style w:type="character" w:customStyle="1" w:styleId="WW8Num23z6">
    <w:name w:val="WW8Num23z6"/>
    <w:uiPriority w:val="99"/>
    <w:rsid w:val="008F7C8D"/>
  </w:style>
  <w:style w:type="character" w:customStyle="1" w:styleId="WW8Num23z7">
    <w:name w:val="WW8Num23z7"/>
    <w:uiPriority w:val="99"/>
    <w:rsid w:val="008F7C8D"/>
  </w:style>
  <w:style w:type="character" w:customStyle="1" w:styleId="WW8Num23z8">
    <w:name w:val="WW8Num23z8"/>
    <w:uiPriority w:val="99"/>
    <w:rsid w:val="008F7C8D"/>
  </w:style>
  <w:style w:type="character" w:customStyle="1" w:styleId="WW8Num24z1">
    <w:name w:val="WW8Num24z1"/>
    <w:uiPriority w:val="99"/>
    <w:rsid w:val="008F7C8D"/>
  </w:style>
  <w:style w:type="character" w:customStyle="1" w:styleId="WW8Num24z2">
    <w:name w:val="WW8Num24z2"/>
    <w:uiPriority w:val="99"/>
    <w:rsid w:val="008F7C8D"/>
  </w:style>
  <w:style w:type="character" w:customStyle="1" w:styleId="WW8Num24z3">
    <w:name w:val="WW8Num24z3"/>
    <w:uiPriority w:val="99"/>
    <w:rsid w:val="008F7C8D"/>
  </w:style>
  <w:style w:type="character" w:customStyle="1" w:styleId="WW8Num24z4">
    <w:name w:val="WW8Num24z4"/>
    <w:uiPriority w:val="99"/>
    <w:rsid w:val="008F7C8D"/>
  </w:style>
  <w:style w:type="character" w:customStyle="1" w:styleId="WW8Num24z5">
    <w:name w:val="WW8Num24z5"/>
    <w:uiPriority w:val="99"/>
    <w:rsid w:val="008F7C8D"/>
  </w:style>
  <w:style w:type="character" w:customStyle="1" w:styleId="WW8Num24z6">
    <w:name w:val="WW8Num24z6"/>
    <w:uiPriority w:val="99"/>
    <w:rsid w:val="008F7C8D"/>
  </w:style>
  <w:style w:type="character" w:customStyle="1" w:styleId="WW8Num24z7">
    <w:name w:val="WW8Num24z7"/>
    <w:uiPriority w:val="99"/>
    <w:rsid w:val="008F7C8D"/>
  </w:style>
  <w:style w:type="character" w:customStyle="1" w:styleId="WW8Num24z8">
    <w:name w:val="WW8Num24z8"/>
    <w:uiPriority w:val="99"/>
    <w:rsid w:val="008F7C8D"/>
  </w:style>
  <w:style w:type="character" w:customStyle="1" w:styleId="WW8Num25z1">
    <w:name w:val="WW8Num25z1"/>
    <w:uiPriority w:val="99"/>
    <w:rsid w:val="008F7C8D"/>
  </w:style>
  <w:style w:type="character" w:customStyle="1" w:styleId="WW8Num25z2">
    <w:name w:val="WW8Num25z2"/>
    <w:uiPriority w:val="99"/>
    <w:rsid w:val="008F7C8D"/>
  </w:style>
  <w:style w:type="character" w:customStyle="1" w:styleId="WW8Num25z3">
    <w:name w:val="WW8Num25z3"/>
    <w:uiPriority w:val="99"/>
    <w:rsid w:val="008F7C8D"/>
  </w:style>
  <w:style w:type="character" w:customStyle="1" w:styleId="WW8Num25z4">
    <w:name w:val="WW8Num25z4"/>
    <w:uiPriority w:val="99"/>
    <w:rsid w:val="008F7C8D"/>
  </w:style>
  <w:style w:type="character" w:customStyle="1" w:styleId="WW8Num25z5">
    <w:name w:val="WW8Num25z5"/>
    <w:uiPriority w:val="99"/>
    <w:rsid w:val="008F7C8D"/>
  </w:style>
  <w:style w:type="character" w:customStyle="1" w:styleId="WW8Num25z6">
    <w:name w:val="WW8Num25z6"/>
    <w:uiPriority w:val="99"/>
    <w:rsid w:val="008F7C8D"/>
  </w:style>
  <w:style w:type="character" w:customStyle="1" w:styleId="WW8Num25z7">
    <w:name w:val="WW8Num25z7"/>
    <w:uiPriority w:val="99"/>
    <w:rsid w:val="008F7C8D"/>
  </w:style>
  <w:style w:type="character" w:customStyle="1" w:styleId="WW8Num25z8">
    <w:name w:val="WW8Num25z8"/>
    <w:uiPriority w:val="99"/>
    <w:rsid w:val="008F7C8D"/>
  </w:style>
  <w:style w:type="character" w:customStyle="1" w:styleId="WW8Num26z1">
    <w:name w:val="WW8Num26z1"/>
    <w:uiPriority w:val="99"/>
    <w:rsid w:val="008F7C8D"/>
  </w:style>
  <w:style w:type="character" w:customStyle="1" w:styleId="WW8Num26z2">
    <w:name w:val="WW8Num26z2"/>
    <w:uiPriority w:val="99"/>
    <w:rsid w:val="008F7C8D"/>
  </w:style>
  <w:style w:type="character" w:customStyle="1" w:styleId="WW8Num26z3">
    <w:name w:val="WW8Num26z3"/>
    <w:uiPriority w:val="99"/>
    <w:rsid w:val="008F7C8D"/>
  </w:style>
  <w:style w:type="character" w:customStyle="1" w:styleId="WW8Num26z4">
    <w:name w:val="WW8Num26z4"/>
    <w:uiPriority w:val="99"/>
    <w:rsid w:val="008F7C8D"/>
  </w:style>
  <w:style w:type="character" w:customStyle="1" w:styleId="WW8Num26z5">
    <w:name w:val="WW8Num26z5"/>
    <w:uiPriority w:val="99"/>
    <w:rsid w:val="008F7C8D"/>
  </w:style>
  <w:style w:type="character" w:customStyle="1" w:styleId="WW8Num26z6">
    <w:name w:val="WW8Num26z6"/>
    <w:uiPriority w:val="99"/>
    <w:rsid w:val="008F7C8D"/>
  </w:style>
  <w:style w:type="character" w:customStyle="1" w:styleId="WW8Num26z7">
    <w:name w:val="WW8Num26z7"/>
    <w:uiPriority w:val="99"/>
    <w:rsid w:val="008F7C8D"/>
  </w:style>
  <w:style w:type="character" w:customStyle="1" w:styleId="WW8Num26z8">
    <w:name w:val="WW8Num26z8"/>
    <w:uiPriority w:val="99"/>
    <w:rsid w:val="008F7C8D"/>
  </w:style>
  <w:style w:type="character" w:customStyle="1" w:styleId="Domylnaczcionkaakapitu1">
    <w:name w:val="Domyślna czcionka akapitu1"/>
    <w:uiPriority w:val="99"/>
    <w:rsid w:val="008F7C8D"/>
  </w:style>
  <w:style w:type="character" w:customStyle="1" w:styleId="NagwekZnak1">
    <w:name w:val="Nagłówek Znak1"/>
    <w:basedOn w:val="Domylnaczcionkaakapitu"/>
    <w:uiPriority w:val="99"/>
    <w:semiHidden/>
    <w:locked/>
    <w:rsid w:val="008F7C8D"/>
    <w:rPr>
      <w:rFonts w:ascii="Calibri" w:eastAsia="Calibri" w:hAnsi="Calibri" w:cs="Arial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uiPriority w:val="99"/>
    <w:semiHidden/>
    <w:locked/>
    <w:rsid w:val="008F7C8D"/>
    <w:rPr>
      <w:rFonts w:ascii="Calibri" w:eastAsia="Calibri" w:hAnsi="Calibri" w:cs="Arial"/>
      <w:sz w:val="20"/>
      <w:szCs w:val="20"/>
      <w:lang w:eastAsia="zh-CN"/>
    </w:rPr>
  </w:style>
  <w:style w:type="character" w:customStyle="1" w:styleId="Teksttreci0">
    <w:name w:val="Tekst treści_"/>
    <w:uiPriority w:val="99"/>
    <w:rsid w:val="008F7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"/>
    <w:uiPriority w:val="99"/>
    <w:rsid w:val="008F7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TeksttreciKursywa">
    <w:name w:val="Tekst treści + Kursywa"/>
    <w:uiPriority w:val="99"/>
    <w:rsid w:val="008F7C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Teksttreci2Bezkursywy">
    <w:name w:val="Tekst treści (2) + Bez kursywy"/>
    <w:uiPriority w:val="99"/>
    <w:rsid w:val="008F7C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4Bezkursywy">
    <w:name w:val="Tekst treści (4) + Bez kursywy"/>
    <w:basedOn w:val="Domylnaczcionkaakapitu"/>
    <w:uiPriority w:val="99"/>
    <w:rsid w:val="008F7C8D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Nagwek30">
    <w:name w:val="Nagłówek #3"/>
    <w:uiPriority w:val="99"/>
    <w:rsid w:val="008F7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numbering" w:customStyle="1" w:styleId="WWNum16">
    <w:name w:val="WWNum16"/>
    <w:basedOn w:val="Bezlisty"/>
    <w:rsid w:val="008F7C8D"/>
  </w:style>
  <w:style w:type="numbering" w:customStyle="1" w:styleId="WWNum17">
    <w:name w:val="WWNum17"/>
    <w:basedOn w:val="Bezlisty"/>
    <w:rsid w:val="008F7C8D"/>
  </w:style>
  <w:style w:type="numbering" w:customStyle="1" w:styleId="WWNum7">
    <w:name w:val="WWNum7"/>
    <w:basedOn w:val="Bezlisty"/>
    <w:rsid w:val="008F7C8D"/>
  </w:style>
  <w:style w:type="numbering" w:customStyle="1" w:styleId="WWNum8">
    <w:name w:val="WWNum8"/>
    <w:basedOn w:val="Bezlisty"/>
    <w:rsid w:val="008F7C8D"/>
  </w:style>
  <w:style w:type="numbering" w:customStyle="1" w:styleId="WWNum9">
    <w:name w:val="WWNum9"/>
    <w:basedOn w:val="Bezlisty"/>
    <w:rsid w:val="008F7C8D"/>
  </w:style>
  <w:style w:type="numbering" w:customStyle="1" w:styleId="WWNum11">
    <w:name w:val="WWNum11"/>
    <w:basedOn w:val="Bezlisty"/>
    <w:rsid w:val="008F7C8D"/>
  </w:style>
  <w:style w:type="numbering" w:customStyle="1" w:styleId="WWNum12">
    <w:name w:val="WWNum12"/>
    <w:basedOn w:val="Bezlisty"/>
    <w:rsid w:val="008F7C8D"/>
  </w:style>
  <w:style w:type="numbering" w:customStyle="1" w:styleId="WWNum13">
    <w:name w:val="WWNum13"/>
    <w:basedOn w:val="Bezlisty"/>
    <w:rsid w:val="008F7C8D"/>
  </w:style>
  <w:style w:type="numbering" w:customStyle="1" w:styleId="WWNum19">
    <w:name w:val="WWNum19"/>
    <w:basedOn w:val="Bezlisty"/>
    <w:rsid w:val="008F7C8D"/>
  </w:style>
  <w:style w:type="paragraph" w:customStyle="1" w:styleId="Tekstpodstawowy22">
    <w:name w:val="Tekst podstawowy 22"/>
    <w:basedOn w:val="Normalny"/>
    <w:uiPriority w:val="99"/>
    <w:rsid w:val="008F7C8D"/>
    <w:pPr>
      <w:suppressAutoHyphens/>
      <w:autoSpaceDE/>
      <w:autoSpaceDN/>
      <w:adjustRightInd/>
    </w:pPr>
    <w:rPr>
      <w:rFonts w:ascii="Liberation Serif" w:eastAsia="Lucida Sans Unicode" w:hAnsi="Liberation Serif" w:cs="Mangal"/>
      <w:kern w:val="1"/>
      <w:szCs w:val="24"/>
      <w:lang w:eastAsia="zh-CN" w:bidi="hi-IN"/>
    </w:rPr>
  </w:style>
  <w:style w:type="numbering" w:customStyle="1" w:styleId="Bezlisty11">
    <w:name w:val="Bez listy11"/>
    <w:next w:val="Bezlisty"/>
    <w:uiPriority w:val="99"/>
    <w:semiHidden/>
    <w:unhideWhenUsed/>
    <w:rsid w:val="008F7C8D"/>
  </w:style>
  <w:style w:type="paragraph" w:customStyle="1" w:styleId="Kolorowalistaakcent11">
    <w:name w:val="Kolorowa lista — akcent 11"/>
    <w:basedOn w:val="Normalny"/>
    <w:uiPriority w:val="99"/>
    <w:qFormat/>
    <w:rsid w:val="008F7C8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omylnaczcionkaakapitu"/>
    <w:uiPriority w:val="99"/>
    <w:locked/>
    <w:rsid w:val="008F7C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8F7C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8F7C8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8F7C8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8F7C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8F7C8D"/>
    <w:rPr>
      <w:rFonts w:ascii="Calibri" w:hAnsi="Calibri" w:cs="Times New Roman"/>
      <w:sz w:val="24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8F7C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rsid w:val="008F7C8D"/>
    <w:pPr>
      <w:spacing w:line="240" w:lineRule="auto"/>
    </w:pPr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8F7C8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eaderChar">
    <w:name w:val="Header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8F7C8D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8F7C8D"/>
    <w:rPr>
      <w:rFonts w:ascii="Times New Roman" w:hAnsi="Times New Roman" w:cs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F7C8D"/>
  </w:style>
  <w:style w:type="numbering" w:customStyle="1" w:styleId="Bezlisty1111">
    <w:name w:val="Bez listy1111"/>
    <w:next w:val="Bezlisty"/>
    <w:uiPriority w:val="99"/>
    <w:semiHidden/>
    <w:unhideWhenUsed/>
    <w:rsid w:val="008F7C8D"/>
  </w:style>
  <w:style w:type="numbering" w:customStyle="1" w:styleId="Bezlisty11111">
    <w:name w:val="Bez listy11111"/>
    <w:next w:val="Bezlisty"/>
    <w:uiPriority w:val="99"/>
    <w:semiHidden/>
    <w:unhideWhenUsed/>
    <w:rsid w:val="008F7C8D"/>
  </w:style>
  <w:style w:type="numbering" w:customStyle="1" w:styleId="Bezlisty2">
    <w:name w:val="Bez listy2"/>
    <w:next w:val="Bezlisty"/>
    <w:uiPriority w:val="99"/>
    <w:semiHidden/>
    <w:unhideWhenUsed/>
    <w:rsid w:val="008F7C8D"/>
  </w:style>
  <w:style w:type="numbering" w:customStyle="1" w:styleId="Zaimportowanystyl110">
    <w:name w:val="Zaimportowany styl 110"/>
    <w:rsid w:val="008F7C8D"/>
  </w:style>
  <w:style w:type="numbering" w:customStyle="1" w:styleId="Zaimportowanystyl2100">
    <w:name w:val="Zaimportowany styl 210"/>
    <w:rsid w:val="008F7C8D"/>
  </w:style>
  <w:style w:type="numbering" w:customStyle="1" w:styleId="Zaimportowanystyl310">
    <w:name w:val="Zaimportowany styl 310"/>
    <w:rsid w:val="008F7C8D"/>
  </w:style>
  <w:style w:type="numbering" w:customStyle="1" w:styleId="Zaimportowanystyl42">
    <w:name w:val="Zaimportowany styl 42"/>
    <w:rsid w:val="008F7C8D"/>
  </w:style>
  <w:style w:type="numbering" w:customStyle="1" w:styleId="Zaimportowanystyl510">
    <w:name w:val="Zaimportowany styl 510"/>
    <w:rsid w:val="008F7C8D"/>
  </w:style>
  <w:style w:type="numbering" w:customStyle="1" w:styleId="Zaimportowanystyl61">
    <w:name w:val="Zaimportowany styl 61"/>
    <w:rsid w:val="008F7C8D"/>
  </w:style>
  <w:style w:type="table" w:customStyle="1" w:styleId="Tabela-Siatka11">
    <w:name w:val="Tabela - Siatka11"/>
    <w:basedOn w:val="Standardowy"/>
    <w:next w:val="Tabela-Siatka"/>
    <w:uiPriority w:val="99"/>
    <w:rsid w:val="008F7C8D"/>
    <w:pPr>
      <w:spacing w:line="240" w:lineRule="auto"/>
    </w:pPr>
    <w:rPr>
      <w:rFonts w:ascii="Cambria" w:eastAsia="MS Mincho" w:hAnsi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7C8D"/>
    <w:pPr>
      <w:spacing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581">
    <w:name w:val="Zaimportowany styl 581"/>
    <w:rsid w:val="008F7C8D"/>
  </w:style>
  <w:style w:type="numbering" w:customStyle="1" w:styleId="Zaimportowanystyl2201">
    <w:name w:val="Zaimportowany styl 22.01"/>
    <w:rsid w:val="008F7C8D"/>
  </w:style>
  <w:style w:type="numbering" w:customStyle="1" w:styleId="Punktory1">
    <w:name w:val="Punktory1"/>
    <w:rsid w:val="008F7C8D"/>
  </w:style>
  <w:style w:type="numbering" w:customStyle="1" w:styleId="Zaimportowanystyl601">
    <w:name w:val="Zaimportowany styl 6.01"/>
    <w:rsid w:val="008F7C8D"/>
  </w:style>
  <w:style w:type="numbering" w:customStyle="1" w:styleId="Zaimportowanystyl261">
    <w:name w:val="Zaimportowany styl 261"/>
    <w:rsid w:val="008F7C8D"/>
  </w:style>
  <w:style w:type="numbering" w:customStyle="1" w:styleId="Zaimportowanystyl551">
    <w:name w:val="Zaimportowany styl 551"/>
    <w:rsid w:val="008F7C8D"/>
  </w:style>
  <w:style w:type="numbering" w:customStyle="1" w:styleId="Zaimportowanystyl351">
    <w:name w:val="Zaimportowany styl 351"/>
    <w:rsid w:val="008F7C8D"/>
  </w:style>
  <w:style w:type="numbering" w:customStyle="1" w:styleId="Zaimportowanystyl321">
    <w:name w:val="Zaimportowany styl 321"/>
    <w:rsid w:val="008F7C8D"/>
  </w:style>
  <w:style w:type="numbering" w:customStyle="1" w:styleId="Zaimportowanystyl701">
    <w:name w:val="Zaimportowany styl 701"/>
    <w:rsid w:val="008F7C8D"/>
  </w:style>
  <w:style w:type="numbering" w:customStyle="1" w:styleId="Zaimportowanystyl121">
    <w:name w:val="Zaimportowany styl 121"/>
    <w:rsid w:val="008F7C8D"/>
  </w:style>
  <w:style w:type="numbering" w:customStyle="1" w:styleId="Zaimportowanystyl271">
    <w:name w:val="Zaimportowany styl 271"/>
    <w:rsid w:val="008F7C8D"/>
  </w:style>
  <w:style w:type="numbering" w:customStyle="1" w:styleId="Zaimportowanystyl2101">
    <w:name w:val="Zaimportowany styl 21.01"/>
    <w:rsid w:val="008F7C8D"/>
  </w:style>
  <w:style w:type="numbering" w:customStyle="1" w:styleId="Zaimportowanystyl361">
    <w:name w:val="Zaimportowany styl 361"/>
    <w:rsid w:val="008F7C8D"/>
  </w:style>
  <w:style w:type="numbering" w:customStyle="1" w:styleId="Zaimportowanystyl5701">
    <w:name w:val="Zaimportowany styl 57.01"/>
    <w:rsid w:val="008F7C8D"/>
  </w:style>
  <w:style w:type="numbering" w:customStyle="1" w:styleId="Zaimportowanystyl241">
    <w:name w:val="Zaimportowany styl 241"/>
    <w:rsid w:val="008F7C8D"/>
  </w:style>
  <w:style w:type="numbering" w:customStyle="1" w:styleId="Zaimportowanystyl251">
    <w:name w:val="Zaimportowany styl 251"/>
    <w:rsid w:val="008F7C8D"/>
  </w:style>
  <w:style w:type="numbering" w:customStyle="1" w:styleId="Zaimportowanystyl281">
    <w:name w:val="Zaimportowany styl 281"/>
    <w:rsid w:val="008F7C8D"/>
  </w:style>
  <w:style w:type="numbering" w:customStyle="1" w:styleId="Zaimportowanystyl291">
    <w:name w:val="Zaimportowany styl 291"/>
    <w:rsid w:val="008F7C8D"/>
  </w:style>
  <w:style w:type="numbering" w:customStyle="1" w:styleId="Zaimportowanystyl81">
    <w:name w:val="Zaimportowany styl 81"/>
    <w:rsid w:val="008F7C8D"/>
  </w:style>
  <w:style w:type="numbering" w:customStyle="1" w:styleId="Zaimportowanystyl381">
    <w:name w:val="Zaimportowany styl 381"/>
    <w:rsid w:val="008F7C8D"/>
  </w:style>
  <w:style w:type="numbering" w:customStyle="1" w:styleId="Zaimportowanystyl671">
    <w:name w:val="Zaimportowany styl 671"/>
    <w:rsid w:val="008F7C8D"/>
  </w:style>
  <w:style w:type="numbering" w:customStyle="1" w:styleId="Zaimportowanystyl511">
    <w:name w:val="Zaimportowany styl 511"/>
    <w:rsid w:val="008F7C8D"/>
  </w:style>
  <w:style w:type="numbering" w:customStyle="1" w:styleId="Zaimportowanystyl331">
    <w:name w:val="Zaimportowany styl 331"/>
    <w:rsid w:val="008F7C8D"/>
  </w:style>
  <w:style w:type="numbering" w:customStyle="1" w:styleId="Zaimportowanystyl541">
    <w:name w:val="Zaimportowany styl 541"/>
    <w:rsid w:val="008F7C8D"/>
  </w:style>
  <w:style w:type="numbering" w:customStyle="1" w:styleId="Zaimportowanystyl111">
    <w:name w:val="Zaimportowany styl 111"/>
    <w:rsid w:val="008F7C8D"/>
  </w:style>
  <w:style w:type="numbering" w:customStyle="1" w:styleId="Zaimportowanystyl171">
    <w:name w:val="Zaimportowany styl 171"/>
    <w:rsid w:val="008F7C8D"/>
  </w:style>
  <w:style w:type="numbering" w:customStyle="1" w:styleId="Zaimportowanystyl151">
    <w:name w:val="Zaimportowany styl 151"/>
    <w:rsid w:val="008F7C8D"/>
  </w:style>
  <w:style w:type="numbering" w:customStyle="1" w:styleId="Zaimportowanystyl681">
    <w:name w:val="Zaimportowany styl 681"/>
    <w:rsid w:val="008F7C8D"/>
  </w:style>
  <w:style w:type="numbering" w:customStyle="1" w:styleId="Zaimportowanystyl341">
    <w:name w:val="Zaimportowany styl 341"/>
    <w:rsid w:val="008F7C8D"/>
  </w:style>
  <w:style w:type="numbering" w:customStyle="1" w:styleId="Zaimportowanystyl201">
    <w:name w:val="Zaimportowany styl 201"/>
    <w:rsid w:val="008F7C8D"/>
  </w:style>
  <w:style w:type="numbering" w:customStyle="1" w:styleId="Zaimportowanystyl91">
    <w:name w:val="Zaimportowany styl 91"/>
    <w:rsid w:val="008F7C8D"/>
  </w:style>
  <w:style w:type="numbering" w:customStyle="1" w:styleId="Zaimportowanystyl211">
    <w:name w:val="Zaimportowany styl 211"/>
    <w:rsid w:val="008F7C8D"/>
  </w:style>
  <w:style w:type="numbering" w:customStyle="1" w:styleId="Zaimportowanystyl191">
    <w:name w:val="Zaimportowany styl 191"/>
    <w:rsid w:val="008F7C8D"/>
  </w:style>
  <w:style w:type="numbering" w:customStyle="1" w:styleId="Numery2">
    <w:name w:val="Numery2"/>
    <w:rsid w:val="008F7C8D"/>
  </w:style>
  <w:style w:type="numbering" w:customStyle="1" w:styleId="Zaimportowanystyl401">
    <w:name w:val="Zaimportowany styl 401"/>
    <w:rsid w:val="008F7C8D"/>
  </w:style>
  <w:style w:type="numbering" w:customStyle="1" w:styleId="Zaimportowanystyl711">
    <w:name w:val="Zaimportowany styl 711"/>
    <w:rsid w:val="008F7C8D"/>
  </w:style>
  <w:style w:type="numbering" w:customStyle="1" w:styleId="Zaimportowanystyl561">
    <w:name w:val="Zaimportowany styl 561"/>
    <w:rsid w:val="008F7C8D"/>
  </w:style>
  <w:style w:type="numbering" w:customStyle="1" w:styleId="Zaimportowanystyl641">
    <w:name w:val="Zaimportowany styl 641"/>
    <w:rsid w:val="008F7C8D"/>
  </w:style>
  <w:style w:type="numbering" w:customStyle="1" w:styleId="Zaimportowanystyl571">
    <w:name w:val="Zaimportowany styl 571"/>
    <w:rsid w:val="008F7C8D"/>
  </w:style>
  <w:style w:type="numbering" w:customStyle="1" w:styleId="Zaimportowanystyl131">
    <w:name w:val="Zaimportowany styl 131"/>
    <w:rsid w:val="008F7C8D"/>
  </w:style>
  <w:style w:type="numbering" w:customStyle="1" w:styleId="Zaimportowanystyl3010">
    <w:name w:val="Zaimportowany styl 301"/>
    <w:rsid w:val="008F7C8D"/>
  </w:style>
  <w:style w:type="numbering" w:customStyle="1" w:styleId="Zaimportowanystyl491">
    <w:name w:val="Zaimportowany styl 491"/>
    <w:rsid w:val="008F7C8D"/>
  </w:style>
  <w:style w:type="numbering" w:customStyle="1" w:styleId="Zaimportowanystyl141">
    <w:name w:val="Zaimportowany styl 141"/>
    <w:rsid w:val="008F7C8D"/>
  </w:style>
  <w:style w:type="numbering" w:customStyle="1" w:styleId="Zaimportowanystyl531">
    <w:name w:val="Zaimportowany styl 531"/>
    <w:rsid w:val="008F7C8D"/>
  </w:style>
  <w:style w:type="numbering" w:customStyle="1" w:styleId="Zaimportowanystyl231">
    <w:name w:val="Zaimportowany styl 231"/>
    <w:rsid w:val="008F7C8D"/>
  </w:style>
  <w:style w:type="numbering" w:customStyle="1" w:styleId="Zaimportowanystyl371">
    <w:name w:val="Zaimportowany styl 371"/>
    <w:rsid w:val="008F7C8D"/>
  </w:style>
  <w:style w:type="numbering" w:customStyle="1" w:styleId="Zaimportowanystyl221">
    <w:name w:val="Zaimportowany styl 221"/>
    <w:rsid w:val="008F7C8D"/>
  </w:style>
  <w:style w:type="numbering" w:customStyle="1" w:styleId="Zaimportowanystyl101">
    <w:name w:val="Zaimportowany styl 101"/>
    <w:rsid w:val="008F7C8D"/>
  </w:style>
  <w:style w:type="numbering" w:customStyle="1" w:styleId="Zaimportowanystyl651">
    <w:name w:val="Zaimportowany styl 651"/>
    <w:rsid w:val="008F7C8D"/>
  </w:style>
  <w:style w:type="numbering" w:customStyle="1" w:styleId="Zaimportowanystyl181">
    <w:name w:val="Zaimportowany styl 181"/>
    <w:rsid w:val="008F7C8D"/>
  </w:style>
  <w:style w:type="numbering" w:customStyle="1" w:styleId="Zaimportowanystyl501">
    <w:name w:val="Zaimportowany styl 501"/>
    <w:rsid w:val="008F7C8D"/>
  </w:style>
  <w:style w:type="numbering" w:customStyle="1" w:styleId="Zaimportowanystyl72">
    <w:name w:val="Zaimportowany styl 72"/>
    <w:rsid w:val="008F7C8D"/>
  </w:style>
  <w:style w:type="numbering" w:customStyle="1" w:styleId="Zaimportowanystyl2601">
    <w:name w:val="Zaimportowany styl 26.01"/>
    <w:rsid w:val="008F7C8D"/>
  </w:style>
  <w:style w:type="numbering" w:customStyle="1" w:styleId="Zaimportowanystyl311">
    <w:name w:val="Zaimportowany styl 311"/>
    <w:rsid w:val="008F7C8D"/>
  </w:style>
  <w:style w:type="numbering" w:customStyle="1" w:styleId="Zaimportowanystyl4010">
    <w:name w:val="Zaimportowany styl 4.01"/>
    <w:rsid w:val="008F7C8D"/>
  </w:style>
  <w:style w:type="numbering" w:customStyle="1" w:styleId="Zaimportowanystyl2001">
    <w:name w:val="Zaimportowany styl 20.01"/>
    <w:rsid w:val="008F7C8D"/>
  </w:style>
  <w:style w:type="numbering" w:customStyle="1" w:styleId="Zaimportowanystyl661">
    <w:name w:val="Zaimportowany styl 661"/>
    <w:rsid w:val="008F7C8D"/>
  </w:style>
  <w:style w:type="numbering" w:customStyle="1" w:styleId="Zaimportowanystyl161">
    <w:name w:val="Zaimportowany styl 161"/>
    <w:rsid w:val="008F7C8D"/>
  </w:style>
  <w:style w:type="numbering" w:customStyle="1" w:styleId="Zaimportowanystyl901">
    <w:name w:val="Zaimportowany styl 9.01"/>
    <w:rsid w:val="008F7C8D"/>
  </w:style>
  <w:style w:type="numbering" w:customStyle="1" w:styleId="Zaimportowanystyl391">
    <w:name w:val="Zaimportowany styl 391"/>
    <w:rsid w:val="008F7C8D"/>
  </w:style>
  <w:style w:type="numbering" w:customStyle="1" w:styleId="Zaimportowanystyl2501">
    <w:name w:val="Zaimportowany styl 25.01"/>
    <w:rsid w:val="008F7C8D"/>
  </w:style>
  <w:style w:type="numbering" w:customStyle="1" w:styleId="Zaimportowanystyl691">
    <w:name w:val="Zaimportowany styl 691"/>
    <w:rsid w:val="008F7C8D"/>
  </w:style>
  <w:style w:type="numbering" w:customStyle="1" w:styleId="Zaimportowanystyl521">
    <w:name w:val="Zaimportowany styl 521"/>
    <w:rsid w:val="008F7C8D"/>
  </w:style>
  <w:style w:type="numbering" w:customStyle="1" w:styleId="WWNum31">
    <w:name w:val="WWNum31"/>
    <w:rsid w:val="008F7C8D"/>
  </w:style>
  <w:style w:type="numbering" w:customStyle="1" w:styleId="WWNum41">
    <w:name w:val="WWNum41"/>
    <w:rsid w:val="008F7C8D"/>
  </w:style>
  <w:style w:type="numbering" w:customStyle="1" w:styleId="WWNum51">
    <w:name w:val="WWNum51"/>
    <w:rsid w:val="008F7C8D"/>
  </w:style>
  <w:style w:type="numbering" w:customStyle="1" w:styleId="WWNum21">
    <w:name w:val="WWNum21"/>
    <w:rsid w:val="008F7C8D"/>
  </w:style>
  <w:style w:type="numbering" w:customStyle="1" w:styleId="WWNum61">
    <w:name w:val="WWNum61"/>
    <w:rsid w:val="008F7C8D"/>
  </w:style>
  <w:style w:type="numbering" w:customStyle="1" w:styleId="WWNum291">
    <w:name w:val="WWNum291"/>
    <w:rsid w:val="008F7C8D"/>
  </w:style>
  <w:style w:type="numbering" w:customStyle="1" w:styleId="WWNum431">
    <w:name w:val="WWNum431"/>
    <w:rsid w:val="008F7C8D"/>
  </w:style>
  <w:style w:type="numbering" w:customStyle="1" w:styleId="Zaimportowanystyl302">
    <w:name w:val="Zaimportowany styl 3.02"/>
    <w:rsid w:val="008F7C8D"/>
  </w:style>
  <w:style w:type="numbering" w:customStyle="1" w:styleId="Zaimportowanystyl591">
    <w:name w:val="Zaimportowany styl 591"/>
    <w:rsid w:val="008F7C8D"/>
  </w:style>
  <w:style w:type="numbering" w:customStyle="1" w:styleId="Zaimportowanystyl3011">
    <w:name w:val="Zaimportowany styl 3.011"/>
    <w:rsid w:val="008F7C8D"/>
  </w:style>
  <w:style w:type="numbering" w:customStyle="1" w:styleId="Zaimportowanystyl411">
    <w:name w:val="Zaimportowany styl 411"/>
    <w:rsid w:val="008F7C8D"/>
  </w:style>
  <w:style w:type="numbering" w:customStyle="1" w:styleId="Numery11">
    <w:name w:val="Numery11"/>
    <w:rsid w:val="008F7C8D"/>
  </w:style>
  <w:style w:type="numbering" w:customStyle="1" w:styleId="WWNum161">
    <w:name w:val="WWNum161"/>
    <w:basedOn w:val="Bezlisty"/>
    <w:rsid w:val="008F7C8D"/>
  </w:style>
  <w:style w:type="numbering" w:customStyle="1" w:styleId="WWNum171">
    <w:name w:val="WWNum171"/>
    <w:basedOn w:val="Bezlisty"/>
    <w:rsid w:val="008F7C8D"/>
  </w:style>
  <w:style w:type="numbering" w:customStyle="1" w:styleId="WWNum71">
    <w:name w:val="WWNum71"/>
    <w:basedOn w:val="Bezlisty"/>
    <w:rsid w:val="008F7C8D"/>
  </w:style>
  <w:style w:type="numbering" w:customStyle="1" w:styleId="WWNum81">
    <w:name w:val="WWNum81"/>
    <w:basedOn w:val="Bezlisty"/>
    <w:rsid w:val="008F7C8D"/>
  </w:style>
  <w:style w:type="numbering" w:customStyle="1" w:styleId="WWNum91">
    <w:name w:val="WWNum91"/>
    <w:basedOn w:val="Bezlisty"/>
    <w:rsid w:val="008F7C8D"/>
  </w:style>
  <w:style w:type="numbering" w:customStyle="1" w:styleId="WWNum111">
    <w:name w:val="WWNum111"/>
    <w:basedOn w:val="Bezlisty"/>
    <w:rsid w:val="008F7C8D"/>
  </w:style>
  <w:style w:type="numbering" w:customStyle="1" w:styleId="WWNum121">
    <w:name w:val="WWNum121"/>
    <w:basedOn w:val="Bezlisty"/>
    <w:rsid w:val="008F7C8D"/>
  </w:style>
  <w:style w:type="numbering" w:customStyle="1" w:styleId="WWNum131">
    <w:name w:val="WWNum131"/>
    <w:basedOn w:val="Bezlisty"/>
    <w:rsid w:val="008F7C8D"/>
  </w:style>
  <w:style w:type="numbering" w:customStyle="1" w:styleId="WWNum191">
    <w:name w:val="WWNum191"/>
    <w:basedOn w:val="Bezlisty"/>
    <w:rsid w:val="008F7C8D"/>
  </w:style>
  <w:style w:type="numbering" w:customStyle="1" w:styleId="Bezlisty12">
    <w:name w:val="Bez listy12"/>
    <w:next w:val="Bezlisty"/>
    <w:uiPriority w:val="99"/>
    <w:semiHidden/>
    <w:unhideWhenUsed/>
    <w:rsid w:val="008F7C8D"/>
  </w:style>
  <w:style w:type="numbering" w:customStyle="1" w:styleId="Bezlisty3">
    <w:name w:val="Bez listy3"/>
    <w:next w:val="Bezlisty"/>
    <w:uiPriority w:val="99"/>
    <w:semiHidden/>
    <w:unhideWhenUsed/>
    <w:rsid w:val="008F7C8D"/>
  </w:style>
  <w:style w:type="table" w:customStyle="1" w:styleId="Tabela-Siatka12">
    <w:name w:val="Tabela - Siatka12"/>
    <w:uiPriority w:val="99"/>
    <w:rsid w:val="008F7C8D"/>
    <w:pPr>
      <w:spacing w:line="240" w:lineRule="auto"/>
    </w:pPr>
    <w:rPr>
      <w:rFonts w:ascii="Cambria" w:eastAsia="MS Mincho" w:hAnsi="Cambria" w:cs="Cambria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99"/>
    <w:rsid w:val="008F7C8D"/>
    <w:pPr>
      <w:spacing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rsid w:val="008F7C8D"/>
    <w:pPr>
      <w:spacing w:line="240" w:lineRule="auto"/>
    </w:pPr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82">
    <w:name w:val="Zaimportowany styl 582"/>
    <w:rsid w:val="008F7C8D"/>
  </w:style>
  <w:style w:type="numbering" w:customStyle="1" w:styleId="Zaimportowanystyl2202">
    <w:name w:val="Zaimportowany styl 22.02"/>
    <w:rsid w:val="008F7C8D"/>
  </w:style>
  <w:style w:type="numbering" w:customStyle="1" w:styleId="Punktory2">
    <w:name w:val="Punktory2"/>
    <w:rsid w:val="008F7C8D"/>
  </w:style>
  <w:style w:type="numbering" w:customStyle="1" w:styleId="Zaimportowanystyl602">
    <w:name w:val="Zaimportowany styl 6.02"/>
    <w:rsid w:val="008F7C8D"/>
  </w:style>
  <w:style w:type="numbering" w:customStyle="1" w:styleId="Zaimportowanystyl262">
    <w:name w:val="Zaimportowany styl 262"/>
    <w:rsid w:val="008F7C8D"/>
  </w:style>
  <w:style w:type="numbering" w:customStyle="1" w:styleId="WWNum32">
    <w:name w:val="WWNum32"/>
    <w:rsid w:val="008F7C8D"/>
  </w:style>
  <w:style w:type="numbering" w:customStyle="1" w:styleId="Zaimportowanystyl552">
    <w:name w:val="Zaimportowany styl 552"/>
    <w:rsid w:val="008F7C8D"/>
  </w:style>
  <w:style w:type="numbering" w:customStyle="1" w:styleId="Zaimportowanystyl592">
    <w:name w:val="Zaimportowany styl 592"/>
    <w:rsid w:val="008F7C8D"/>
  </w:style>
  <w:style w:type="numbering" w:customStyle="1" w:styleId="WWNum22">
    <w:name w:val="WWNum22"/>
    <w:rsid w:val="008F7C8D"/>
  </w:style>
  <w:style w:type="numbering" w:customStyle="1" w:styleId="Zaimportowanystyl352">
    <w:name w:val="Zaimportowany styl 352"/>
    <w:rsid w:val="008F7C8D"/>
  </w:style>
  <w:style w:type="numbering" w:customStyle="1" w:styleId="Zaimportowanystyl322">
    <w:name w:val="Zaimportowany styl 322"/>
    <w:rsid w:val="008F7C8D"/>
  </w:style>
  <w:style w:type="numbering" w:customStyle="1" w:styleId="Zaimportowanystyl702">
    <w:name w:val="Zaimportowany styl 702"/>
    <w:rsid w:val="008F7C8D"/>
  </w:style>
  <w:style w:type="numbering" w:customStyle="1" w:styleId="Zaimportowanystyl122">
    <w:name w:val="Zaimportowany styl 122"/>
    <w:rsid w:val="008F7C8D"/>
  </w:style>
  <w:style w:type="numbering" w:customStyle="1" w:styleId="Zaimportowanystyl272">
    <w:name w:val="Zaimportowany styl 272"/>
    <w:rsid w:val="008F7C8D"/>
  </w:style>
  <w:style w:type="numbering" w:customStyle="1" w:styleId="Zaimportowanystyl2102">
    <w:name w:val="Zaimportowany styl 21.02"/>
    <w:rsid w:val="008F7C8D"/>
  </w:style>
  <w:style w:type="numbering" w:customStyle="1" w:styleId="Zaimportowanystyl362">
    <w:name w:val="Zaimportowany styl 362"/>
    <w:rsid w:val="008F7C8D"/>
  </w:style>
  <w:style w:type="numbering" w:customStyle="1" w:styleId="Zaimportowanystyl5702">
    <w:name w:val="Zaimportowany styl 57.02"/>
    <w:rsid w:val="008F7C8D"/>
  </w:style>
  <w:style w:type="numbering" w:customStyle="1" w:styleId="Zaimportowanystyl242">
    <w:name w:val="Zaimportowany styl 242"/>
    <w:rsid w:val="008F7C8D"/>
  </w:style>
  <w:style w:type="numbering" w:customStyle="1" w:styleId="WWNum42">
    <w:name w:val="WWNum42"/>
    <w:rsid w:val="008F7C8D"/>
  </w:style>
  <w:style w:type="numbering" w:customStyle="1" w:styleId="WWNum292">
    <w:name w:val="WWNum292"/>
    <w:rsid w:val="008F7C8D"/>
  </w:style>
  <w:style w:type="numbering" w:customStyle="1" w:styleId="Zaimportowanystyl252">
    <w:name w:val="Zaimportowany styl 252"/>
    <w:rsid w:val="008F7C8D"/>
  </w:style>
  <w:style w:type="numbering" w:customStyle="1" w:styleId="Zaimportowanystyl62">
    <w:name w:val="Zaimportowany styl 62"/>
    <w:rsid w:val="008F7C8D"/>
  </w:style>
  <w:style w:type="numbering" w:customStyle="1" w:styleId="WWNum62">
    <w:name w:val="WWNum62"/>
    <w:rsid w:val="008F7C8D"/>
  </w:style>
  <w:style w:type="numbering" w:customStyle="1" w:styleId="Zaimportowanystyl282">
    <w:name w:val="Zaimportowany styl 282"/>
    <w:rsid w:val="008F7C8D"/>
  </w:style>
  <w:style w:type="numbering" w:customStyle="1" w:styleId="Zaimportowanystyl292">
    <w:name w:val="Zaimportowany styl 292"/>
    <w:rsid w:val="008F7C8D"/>
  </w:style>
  <w:style w:type="numbering" w:customStyle="1" w:styleId="Zaimportowanystyl512">
    <w:name w:val="Zaimportowany styl 512"/>
    <w:rsid w:val="008F7C8D"/>
  </w:style>
  <w:style w:type="numbering" w:customStyle="1" w:styleId="Zaimportowanystyl82">
    <w:name w:val="Zaimportowany styl 82"/>
    <w:rsid w:val="008F7C8D"/>
  </w:style>
  <w:style w:type="numbering" w:customStyle="1" w:styleId="Zaimportowanystyl382">
    <w:name w:val="Zaimportowany styl 382"/>
    <w:rsid w:val="008F7C8D"/>
  </w:style>
  <w:style w:type="numbering" w:customStyle="1" w:styleId="Zaimportowanystyl672">
    <w:name w:val="Zaimportowany styl 672"/>
    <w:rsid w:val="008F7C8D"/>
  </w:style>
  <w:style w:type="numbering" w:customStyle="1" w:styleId="WWNum1621">
    <w:name w:val="WWNum1621"/>
    <w:rsid w:val="008F7C8D"/>
  </w:style>
  <w:style w:type="numbering" w:customStyle="1" w:styleId="Zaimportowanystyl513">
    <w:name w:val="Zaimportowany styl 513"/>
    <w:rsid w:val="008F7C8D"/>
  </w:style>
  <w:style w:type="numbering" w:customStyle="1" w:styleId="Zaimportowanystyl332">
    <w:name w:val="Zaimportowany styl 332"/>
    <w:rsid w:val="008F7C8D"/>
  </w:style>
  <w:style w:type="numbering" w:customStyle="1" w:styleId="Zaimportowanystyl542">
    <w:name w:val="Zaimportowany styl 542"/>
    <w:rsid w:val="008F7C8D"/>
  </w:style>
  <w:style w:type="numbering" w:customStyle="1" w:styleId="Zaimportowanystyl112">
    <w:name w:val="Zaimportowany styl 112"/>
    <w:rsid w:val="008F7C8D"/>
  </w:style>
  <w:style w:type="numbering" w:customStyle="1" w:styleId="Zaimportowanystyl172">
    <w:name w:val="Zaimportowany styl 172"/>
    <w:rsid w:val="008F7C8D"/>
  </w:style>
  <w:style w:type="numbering" w:customStyle="1" w:styleId="WWNum122">
    <w:name w:val="WWNum122"/>
    <w:rsid w:val="008F7C8D"/>
  </w:style>
  <w:style w:type="numbering" w:customStyle="1" w:styleId="WWNum92">
    <w:name w:val="WWNum92"/>
    <w:rsid w:val="008F7C8D"/>
  </w:style>
  <w:style w:type="numbering" w:customStyle="1" w:styleId="Zaimportowanystyl152">
    <w:name w:val="Zaimportowany styl 152"/>
    <w:rsid w:val="008F7C8D"/>
  </w:style>
  <w:style w:type="numbering" w:customStyle="1" w:styleId="Zaimportowanystyl682">
    <w:name w:val="Zaimportowany styl 682"/>
    <w:rsid w:val="008F7C8D"/>
  </w:style>
  <w:style w:type="numbering" w:customStyle="1" w:styleId="Zaimportowanystyl342">
    <w:name w:val="Zaimportowany styl 342"/>
    <w:rsid w:val="008F7C8D"/>
  </w:style>
  <w:style w:type="numbering" w:customStyle="1" w:styleId="Zaimportowanystyl202">
    <w:name w:val="Zaimportowany styl 202"/>
    <w:rsid w:val="008F7C8D"/>
  </w:style>
  <w:style w:type="numbering" w:customStyle="1" w:styleId="Zaimportowanystyl303">
    <w:name w:val="Zaimportowany styl 3.03"/>
    <w:rsid w:val="008F7C8D"/>
  </w:style>
  <w:style w:type="numbering" w:customStyle="1" w:styleId="Zaimportowanystyl92">
    <w:name w:val="Zaimportowany styl 92"/>
    <w:rsid w:val="008F7C8D"/>
  </w:style>
  <w:style w:type="numbering" w:customStyle="1" w:styleId="Zaimportowanystyl212">
    <w:name w:val="Zaimportowany styl 212"/>
    <w:rsid w:val="008F7C8D"/>
  </w:style>
  <w:style w:type="numbering" w:customStyle="1" w:styleId="Zaimportowanystyl192">
    <w:name w:val="Zaimportowany styl 192"/>
    <w:rsid w:val="008F7C8D"/>
  </w:style>
  <w:style w:type="numbering" w:customStyle="1" w:styleId="Numery3">
    <w:name w:val="Numery3"/>
    <w:rsid w:val="008F7C8D"/>
  </w:style>
  <w:style w:type="numbering" w:customStyle="1" w:styleId="WWNum52">
    <w:name w:val="WWNum52"/>
    <w:rsid w:val="008F7C8D"/>
  </w:style>
  <w:style w:type="numbering" w:customStyle="1" w:styleId="WWNum82">
    <w:name w:val="WWNum82"/>
    <w:rsid w:val="008F7C8D"/>
  </w:style>
  <w:style w:type="numbering" w:customStyle="1" w:styleId="Zaimportowanystyl402">
    <w:name w:val="Zaimportowany styl 402"/>
    <w:rsid w:val="008F7C8D"/>
  </w:style>
  <w:style w:type="numbering" w:customStyle="1" w:styleId="WWNum72">
    <w:name w:val="WWNum72"/>
    <w:rsid w:val="008F7C8D"/>
  </w:style>
  <w:style w:type="numbering" w:customStyle="1" w:styleId="Zaimportowanystyl712">
    <w:name w:val="Zaimportowany styl 712"/>
    <w:rsid w:val="008F7C8D"/>
  </w:style>
  <w:style w:type="numbering" w:customStyle="1" w:styleId="WWNum172">
    <w:name w:val="WWNum172"/>
    <w:rsid w:val="008F7C8D"/>
  </w:style>
  <w:style w:type="numbering" w:customStyle="1" w:styleId="Zaimportowanystyl562">
    <w:name w:val="Zaimportowany styl 562"/>
    <w:rsid w:val="008F7C8D"/>
  </w:style>
  <w:style w:type="numbering" w:customStyle="1" w:styleId="Zaimportowanystyl642">
    <w:name w:val="Zaimportowany styl 642"/>
    <w:rsid w:val="008F7C8D"/>
  </w:style>
  <w:style w:type="numbering" w:customStyle="1" w:styleId="Zaimportowanystyl572">
    <w:name w:val="Zaimportowany styl 572"/>
    <w:rsid w:val="008F7C8D"/>
  </w:style>
  <w:style w:type="numbering" w:customStyle="1" w:styleId="Zaimportowanystyl132">
    <w:name w:val="Zaimportowany styl 132"/>
    <w:rsid w:val="008F7C8D"/>
  </w:style>
  <w:style w:type="numbering" w:customStyle="1" w:styleId="Zaimportowanystyl3020">
    <w:name w:val="Zaimportowany styl 302"/>
    <w:rsid w:val="008F7C8D"/>
  </w:style>
  <w:style w:type="numbering" w:customStyle="1" w:styleId="Zaimportowanystyl213">
    <w:name w:val="Zaimportowany styl 213"/>
    <w:rsid w:val="008F7C8D"/>
  </w:style>
  <w:style w:type="numbering" w:customStyle="1" w:styleId="Zaimportowanystyl492">
    <w:name w:val="Zaimportowany styl 492"/>
    <w:rsid w:val="008F7C8D"/>
  </w:style>
  <w:style w:type="numbering" w:customStyle="1" w:styleId="Zaimportowanystyl142">
    <w:name w:val="Zaimportowany styl 142"/>
    <w:rsid w:val="008F7C8D"/>
  </w:style>
  <w:style w:type="numbering" w:customStyle="1" w:styleId="Zaimportowanystyl532">
    <w:name w:val="Zaimportowany styl 532"/>
    <w:rsid w:val="008F7C8D"/>
  </w:style>
  <w:style w:type="numbering" w:customStyle="1" w:styleId="Zaimportowanystyl412">
    <w:name w:val="Zaimportowany styl 412"/>
    <w:rsid w:val="008F7C8D"/>
  </w:style>
  <w:style w:type="numbering" w:customStyle="1" w:styleId="WWNum432">
    <w:name w:val="WWNum432"/>
    <w:rsid w:val="008F7C8D"/>
  </w:style>
  <w:style w:type="numbering" w:customStyle="1" w:styleId="Zaimportowanystyl312">
    <w:name w:val="Zaimportowany styl 312"/>
    <w:rsid w:val="008F7C8D"/>
  </w:style>
  <w:style w:type="numbering" w:customStyle="1" w:styleId="Zaimportowanystyl232">
    <w:name w:val="Zaimportowany styl 232"/>
    <w:rsid w:val="008F7C8D"/>
  </w:style>
  <w:style w:type="numbering" w:customStyle="1" w:styleId="Zaimportowanystyl372">
    <w:name w:val="Zaimportowany styl 372"/>
    <w:rsid w:val="008F7C8D"/>
  </w:style>
  <w:style w:type="numbering" w:customStyle="1" w:styleId="Zaimportowanystyl222">
    <w:name w:val="Zaimportowany styl 222"/>
    <w:rsid w:val="008F7C8D"/>
  </w:style>
  <w:style w:type="numbering" w:customStyle="1" w:styleId="Zaimportowanystyl102">
    <w:name w:val="Zaimportowany styl 102"/>
    <w:rsid w:val="008F7C8D"/>
  </w:style>
  <w:style w:type="numbering" w:customStyle="1" w:styleId="Zaimportowanystyl113">
    <w:name w:val="Zaimportowany styl 113"/>
    <w:rsid w:val="008F7C8D"/>
  </w:style>
  <w:style w:type="numbering" w:customStyle="1" w:styleId="WWNum192">
    <w:name w:val="WWNum192"/>
    <w:rsid w:val="008F7C8D"/>
  </w:style>
  <w:style w:type="numbering" w:customStyle="1" w:styleId="Zaimportowanystyl652">
    <w:name w:val="Zaimportowany styl 652"/>
    <w:rsid w:val="008F7C8D"/>
  </w:style>
  <w:style w:type="numbering" w:customStyle="1" w:styleId="Numery12">
    <w:name w:val="Numery12"/>
    <w:rsid w:val="008F7C8D"/>
  </w:style>
  <w:style w:type="numbering" w:customStyle="1" w:styleId="Zaimportowanystyl182">
    <w:name w:val="Zaimportowany styl 182"/>
    <w:rsid w:val="008F7C8D"/>
  </w:style>
  <w:style w:type="numbering" w:customStyle="1" w:styleId="Zaimportowanystyl502">
    <w:name w:val="Zaimportowany styl 502"/>
    <w:rsid w:val="008F7C8D"/>
  </w:style>
  <w:style w:type="numbering" w:customStyle="1" w:styleId="Zaimportowanystyl73">
    <w:name w:val="Zaimportowany styl 73"/>
    <w:rsid w:val="008F7C8D"/>
  </w:style>
  <w:style w:type="numbering" w:customStyle="1" w:styleId="Zaimportowanystyl2602">
    <w:name w:val="Zaimportowany styl 26.02"/>
    <w:rsid w:val="008F7C8D"/>
  </w:style>
  <w:style w:type="numbering" w:customStyle="1" w:styleId="Zaimportowanystyl313">
    <w:name w:val="Zaimportowany styl 313"/>
    <w:rsid w:val="008F7C8D"/>
  </w:style>
  <w:style w:type="numbering" w:customStyle="1" w:styleId="Zaimportowanystyl4020">
    <w:name w:val="Zaimportowany styl 4.02"/>
    <w:rsid w:val="008F7C8D"/>
  </w:style>
  <w:style w:type="numbering" w:customStyle="1" w:styleId="Zaimportowanystyl2002">
    <w:name w:val="Zaimportowany styl 20.02"/>
    <w:rsid w:val="008F7C8D"/>
  </w:style>
  <w:style w:type="numbering" w:customStyle="1" w:styleId="Zaimportowanystyl662">
    <w:name w:val="Zaimportowany styl 662"/>
    <w:rsid w:val="008F7C8D"/>
  </w:style>
  <w:style w:type="numbering" w:customStyle="1" w:styleId="WWNum132">
    <w:name w:val="WWNum132"/>
    <w:rsid w:val="008F7C8D"/>
  </w:style>
  <w:style w:type="numbering" w:customStyle="1" w:styleId="Zaimportowanystyl3012">
    <w:name w:val="Zaimportowany styl 3.012"/>
    <w:rsid w:val="008F7C8D"/>
  </w:style>
  <w:style w:type="numbering" w:customStyle="1" w:styleId="Zaimportowanystyl162">
    <w:name w:val="Zaimportowany styl 162"/>
    <w:rsid w:val="008F7C8D"/>
  </w:style>
  <w:style w:type="numbering" w:customStyle="1" w:styleId="WWNum112">
    <w:name w:val="WWNum112"/>
    <w:rsid w:val="008F7C8D"/>
  </w:style>
  <w:style w:type="numbering" w:customStyle="1" w:styleId="Zaimportowanystyl902">
    <w:name w:val="Zaimportowany styl 9.02"/>
    <w:rsid w:val="008F7C8D"/>
  </w:style>
  <w:style w:type="numbering" w:customStyle="1" w:styleId="Zaimportowanystyl392">
    <w:name w:val="Zaimportowany styl 392"/>
    <w:rsid w:val="008F7C8D"/>
  </w:style>
  <w:style w:type="numbering" w:customStyle="1" w:styleId="Zaimportowanystyl2502">
    <w:name w:val="Zaimportowany styl 25.02"/>
    <w:rsid w:val="008F7C8D"/>
  </w:style>
  <w:style w:type="numbering" w:customStyle="1" w:styleId="Zaimportowanystyl43">
    <w:name w:val="Zaimportowany styl 43"/>
    <w:rsid w:val="008F7C8D"/>
  </w:style>
  <w:style w:type="numbering" w:customStyle="1" w:styleId="Zaimportowanystyl692">
    <w:name w:val="Zaimportowany styl 692"/>
    <w:rsid w:val="008F7C8D"/>
  </w:style>
  <w:style w:type="numbering" w:customStyle="1" w:styleId="Zaimportowanystyl522">
    <w:name w:val="Zaimportowany styl 522"/>
    <w:rsid w:val="008F7C8D"/>
  </w:style>
  <w:style w:type="character" w:customStyle="1" w:styleId="highlight">
    <w:name w:val="highlight"/>
    <w:basedOn w:val="Domylnaczcionkaakapitu"/>
    <w:rsid w:val="008F7C8D"/>
  </w:style>
  <w:style w:type="character" w:customStyle="1" w:styleId="Bodytext">
    <w:name w:val="Body text_"/>
    <w:basedOn w:val="Domylnaczcionkaakapitu"/>
    <w:link w:val="Tekstpodstawowy3"/>
    <w:locked/>
    <w:rsid w:val="00BF62B3"/>
    <w:rPr>
      <w:rFonts w:ascii="Arial" w:hAnsi="Arial" w:cs="Arial"/>
      <w:sz w:val="19"/>
      <w:szCs w:val="19"/>
      <w:shd w:val="clear" w:color="auto" w:fill="FFFFFF"/>
    </w:rPr>
  </w:style>
  <w:style w:type="character" w:customStyle="1" w:styleId="tytul">
    <w:name w:val="tytul"/>
    <w:basedOn w:val="Domylnaczcionkaakapitu"/>
    <w:rsid w:val="00913189"/>
  </w:style>
  <w:style w:type="character" w:customStyle="1" w:styleId="mw-headline">
    <w:name w:val="mw-headline"/>
    <w:basedOn w:val="Domylnaczcionkaakapitu"/>
    <w:rsid w:val="00D37D7E"/>
  </w:style>
  <w:style w:type="character" w:customStyle="1" w:styleId="mw-editsection">
    <w:name w:val="mw-editsection"/>
    <w:basedOn w:val="Domylnaczcionkaakapitu"/>
    <w:rsid w:val="00D37D7E"/>
  </w:style>
  <w:style w:type="character" w:customStyle="1" w:styleId="mw-editsection-bracket">
    <w:name w:val="mw-editsection-bracket"/>
    <w:basedOn w:val="Domylnaczcionkaakapitu"/>
    <w:rsid w:val="00D37D7E"/>
  </w:style>
  <w:style w:type="character" w:customStyle="1" w:styleId="mw-editsection-divider">
    <w:name w:val="mw-editsection-divider"/>
    <w:basedOn w:val="Domylnaczcionkaakapitu"/>
    <w:rsid w:val="00D37D7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0E5"/>
    <w:rPr>
      <w:color w:val="605E5C"/>
      <w:shd w:val="clear" w:color="auto" w:fill="E1DFDD"/>
    </w:rPr>
  </w:style>
  <w:style w:type="paragraph" w:customStyle="1" w:styleId="Tre">
    <w:name w:val="Treść"/>
    <w:rsid w:val="00647B7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tnXbfc5TuFiAjDO47S/VeOXFA==">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3989</Words>
  <Characters>23938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2022-11-17T08:09:00Z</dcterms:created>
  <dcterms:modified xsi:type="dcterms:W3CDTF">2022-11-17T08:12:00Z</dcterms:modified>
</cp:coreProperties>
</file>